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88B44" w14:textId="77777777" w:rsidR="00324237" w:rsidRPr="000725E3" w:rsidRDefault="00324237" w:rsidP="00324237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725E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Алгоритм оптимизации симметрирования нагрузок в сетях 0,4 </w:t>
      </w:r>
      <w:proofErr w:type="spellStart"/>
      <w:r w:rsidRPr="000725E3">
        <w:rPr>
          <w:rFonts w:ascii="Times New Roman" w:eastAsia="Calibri" w:hAnsi="Times New Roman" w:cs="Times New Roman"/>
          <w:b/>
          <w:bCs/>
          <w:sz w:val="28"/>
          <w:szCs w:val="28"/>
        </w:rPr>
        <w:t>кВ</w:t>
      </w:r>
      <w:proofErr w:type="spellEnd"/>
      <w:r w:rsidRPr="000725E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при распределенной нагрузке вдоль линии</w:t>
      </w:r>
    </w:p>
    <w:p w14:paraId="5F6361FA" w14:textId="32C2AF7B" w:rsidR="00324237" w:rsidRPr="00324237" w:rsidRDefault="000725E3" w:rsidP="0032423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42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24237">
        <w:rPr>
          <w:rFonts w:ascii="Times New Roman" w:eastAsia="Calibri" w:hAnsi="Times New Roman" w:cs="Times New Roman"/>
          <w:sz w:val="28"/>
          <w:szCs w:val="28"/>
        </w:rPr>
        <w:t>Лыу</w:t>
      </w:r>
      <w:proofErr w:type="spellEnd"/>
      <w:r w:rsidRPr="003242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24237">
        <w:rPr>
          <w:rFonts w:ascii="Times New Roman" w:eastAsia="Calibri" w:hAnsi="Times New Roman" w:cs="Times New Roman"/>
          <w:sz w:val="28"/>
          <w:szCs w:val="28"/>
        </w:rPr>
        <w:t>Куок</w:t>
      </w:r>
      <w:proofErr w:type="spellEnd"/>
      <w:r w:rsidRPr="003242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24237">
        <w:rPr>
          <w:rFonts w:ascii="Times New Roman" w:eastAsia="Calibri" w:hAnsi="Times New Roman" w:cs="Times New Roman"/>
          <w:sz w:val="28"/>
          <w:szCs w:val="28"/>
        </w:rPr>
        <w:t>Кыонг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Маклецов А.М., Максимов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В.В.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 Галиев И.Ф.</w:t>
      </w:r>
    </w:p>
    <w:p w14:paraId="02B2AF75" w14:textId="77777777" w:rsidR="00324237" w:rsidRPr="00324237" w:rsidRDefault="00324237" w:rsidP="0032423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C01C3BE" w14:textId="67EDC384" w:rsidR="00324237" w:rsidRPr="00324237" w:rsidRDefault="00324237" w:rsidP="0032423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237">
        <w:rPr>
          <w:rFonts w:ascii="Times New Roman" w:eastAsia="Calibri" w:hAnsi="Times New Roman" w:cs="Times New Roman"/>
          <w:sz w:val="28"/>
          <w:szCs w:val="28"/>
        </w:rPr>
        <w:t xml:space="preserve">         В электрических </w:t>
      </w:r>
      <w:proofErr w:type="gramStart"/>
      <w:r w:rsidR="00626CA2">
        <w:rPr>
          <w:rFonts w:ascii="Times New Roman" w:eastAsia="Calibri" w:hAnsi="Times New Roman" w:cs="Times New Roman"/>
          <w:sz w:val="28"/>
          <w:szCs w:val="28"/>
        </w:rPr>
        <w:t>3-х фазных</w:t>
      </w:r>
      <w:proofErr w:type="gramEnd"/>
      <w:r w:rsidR="00626C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4237">
        <w:rPr>
          <w:rFonts w:ascii="Times New Roman" w:eastAsia="Calibri" w:hAnsi="Times New Roman" w:cs="Times New Roman"/>
          <w:sz w:val="28"/>
          <w:szCs w:val="28"/>
        </w:rPr>
        <w:t xml:space="preserve">сетях </w:t>
      </w:r>
      <w:r w:rsidR="00626CA2">
        <w:rPr>
          <w:rFonts w:ascii="Times New Roman" w:eastAsia="Calibri" w:hAnsi="Times New Roman" w:cs="Times New Roman"/>
          <w:sz w:val="28"/>
          <w:szCs w:val="28"/>
        </w:rPr>
        <w:t>при наличии однофазных нагрузок</w:t>
      </w:r>
      <w:r w:rsidRPr="00324237">
        <w:rPr>
          <w:rFonts w:ascii="Times New Roman" w:eastAsia="Calibri" w:hAnsi="Times New Roman" w:cs="Times New Roman"/>
          <w:sz w:val="28"/>
          <w:szCs w:val="28"/>
        </w:rPr>
        <w:t xml:space="preserve"> всегда присутствует их несимметрия, т.е. токи (мощности, напряжения) оказываются неодинаковыми в разных фазах. Это объясняется непредсказуемым временем включения (отключения) </w:t>
      </w:r>
      <w:proofErr w:type="gramStart"/>
      <w:r w:rsidRPr="00324237">
        <w:rPr>
          <w:rFonts w:ascii="Times New Roman" w:eastAsia="Calibri" w:hAnsi="Times New Roman" w:cs="Times New Roman"/>
          <w:sz w:val="28"/>
          <w:szCs w:val="28"/>
        </w:rPr>
        <w:t>отдельных  потребителей</w:t>
      </w:r>
      <w:proofErr w:type="gramEnd"/>
      <w:r w:rsidRPr="00324237">
        <w:rPr>
          <w:rFonts w:ascii="Times New Roman" w:eastAsia="Calibri" w:hAnsi="Times New Roman" w:cs="Times New Roman"/>
          <w:sz w:val="28"/>
          <w:szCs w:val="28"/>
        </w:rPr>
        <w:t xml:space="preserve"> (например, бытовых электроприемников). Несимметрия нагрузок отрицательно сказывается на работе потребителей и электрической сети</w:t>
      </w:r>
      <w:r w:rsidR="001A4A16">
        <w:rPr>
          <w:rFonts w:ascii="Times New Roman" w:eastAsia="Calibri" w:hAnsi="Times New Roman" w:cs="Times New Roman"/>
          <w:sz w:val="28"/>
          <w:szCs w:val="28"/>
        </w:rPr>
        <w:t>,</w:t>
      </w:r>
      <w:r w:rsidRPr="00324237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1A4A16">
        <w:rPr>
          <w:rFonts w:ascii="Times New Roman" w:eastAsia="Calibri" w:hAnsi="Times New Roman" w:cs="Times New Roman"/>
          <w:sz w:val="28"/>
          <w:szCs w:val="28"/>
        </w:rPr>
        <w:t xml:space="preserve"> основном,</w:t>
      </w:r>
      <w:r w:rsidR="00626C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4237">
        <w:rPr>
          <w:rFonts w:ascii="Times New Roman" w:eastAsia="Calibri" w:hAnsi="Times New Roman" w:cs="Times New Roman"/>
          <w:sz w:val="28"/>
          <w:szCs w:val="28"/>
        </w:rPr>
        <w:t>по следующим причинам:</w:t>
      </w:r>
    </w:p>
    <w:p w14:paraId="37B2E144" w14:textId="77777777" w:rsidR="007D52B0" w:rsidRPr="007D52B0" w:rsidRDefault="00324237" w:rsidP="005F65FF">
      <w:pPr>
        <w:pStyle w:val="a9"/>
        <w:numPr>
          <w:ilvl w:val="0"/>
          <w:numId w:val="6"/>
        </w:numPr>
        <w:spacing w:after="0"/>
        <w:rPr>
          <w:rFonts w:ascii="Calibri" w:eastAsia="Calibri" w:hAnsi="Calibri" w:cs="Times New Roman"/>
        </w:rPr>
      </w:pPr>
      <w:r w:rsidRPr="005F65FF">
        <w:rPr>
          <w:rFonts w:ascii="Times New Roman" w:eastAsia="Calibri" w:hAnsi="Times New Roman" w:cs="Times New Roman"/>
          <w:sz w:val="28"/>
          <w:szCs w:val="28"/>
        </w:rPr>
        <w:t xml:space="preserve">Неодинаковая загрузка </w:t>
      </w:r>
      <w:r w:rsidR="00BF5418">
        <w:rPr>
          <w:rFonts w:ascii="Times New Roman" w:eastAsia="Calibri" w:hAnsi="Times New Roman" w:cs="Times New Roman"/>
          <w:sz w:val="28"/>
          <w:szCs w:val="28"/>
        </w:rPr>
        <w:t xml:space="preserve">фаз </w:t>
      </w:r>
      <w:r w:rsidRPr="005F65FF">
        <w:rPr>
          <w:rFonts w:ascii="Times New Roman" w:eastAsia="Calibri" w:hAnsi="Times New Roman" w:cs="Times New Roman"/>
          <w:sz w:val="28"/>
          <w:szCs w:val="28"/>
        </w:rPr>
        <w:t>ЛЭП. На рис. 1 представлены постоянные и неодинаковые</w:t>
      </w:r>
      <w:r w:rsidR="00F23DDD">
        <w:rPr>
          <w:rFonts w:ascii="Times New Roman" w:eastAsia="Calibri" w:hAnsi="Times New Roman" w:cs="Times New Roman"/>
          <w:sz w:val="28"/>
          <w:szCs w:val="28"/>
        </w:rPr>
        <w:t xml:space="preserve"> суточные</w:t>
      </w:r>
      <w:r w:rsidRPr="005F65FF">
        <w:rPr>
          <w:rFonts w:ascii="Times New Roman" w:eastAsia="Calibri" w:hAnsi="Times New Roman" w:cs="Times New Roman"/>
          <w:sz w:val="28"/>
          <w:szCs w:val="28"/>
        </w:rPr>
        <w:t xml:space="preserve"> нагрузки трех фаз (</w:t>
      </w:r>
      <w:r w:rsidRPr="005F65FF">
        <w:rPr>
          <w:rFonts w:ascii="Times New Roman" w:eastAsia="Calibri" w:hAnsi="Times New Roman" w:cs="Times New Roman"/>
          <w:sz w:val="28"/>
          <w:szCs w:val="28"/>
          <w:lang w:val="en-US"/>
        </w:rPr>
        <w:t>IA</w:t>
      </w:r>
      <w:r w:rsidRPr="005F65F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F65FF">
        <w:rPr>
          <w:rFonts w:ascii="Times New Roman" w:eastAsia="Calibri" w:hAnsi="Times New Roman" w:cs="Times New Roman"/>
          <w:sz w:val="28"/>
          <w:szCs w:val="28"/>
          <w:lang w:val="en-US"/>
        </w:rPr>
        <w:t>IB</w:t>
      </w:r>
      <w:r w:rsidRPr="005F65F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F65FF">
        <w:rPr>
          <w:rFonts w:ascii="Times New Roman" w:eastAsia="Calibri" w:hAnsi="Times New Roman" w:cs="Times New Roman"/>
          <w:sz w:val="28"/>
          <w:szCs w:val="28"/>
          <w:lang w:val="en-US"/>
        </w:rPr>
        <w:t>IC</w:t>
      </w:r>
      <w:r w:rsidRPr="005F65FF">
        <w:rPr>
          <w:rFonts w:ascii="Times New Roman" w:eastAsia="Calibri" w:hAnsi="Times New Roman" w:cs="Times New Roman"/>
          <w:sz w:val="28"/>
          <w:szCs w:val="28"/>
        </w:rPr>
        <w:t>) – режим 1</w:t>
      </w:r>
      <w:r w:rsidR="00E558C2" w:rsidRPr="005F65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F65FF">
        <w:rPr>
          <w:rFonts w:ascii="Times New Roman" w:eastAsia="Calibri" w:hAnsi="Times New Roman" w:cs="Times New Roman"/>
          <w:sz w:val="28"/>
          <w:szCs w:val="28"/>
        </w:rPr>
        <w:t xml:space="preserve">и средняя </w:t>
      </w:r>
      <w:r w:rsidR="00E558C2" w:rsidRPr="005F65FF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E558C2" w:rsidRPr="005F65FF">
        <w:rPr>
          <w:rFonts w:ascii="Times New Roman" w:eastAsia="Calibri" w:hAnsi="Times New Roman" w:cs="Times New Roman"/>
          <w:sz w:val="28"/>
          <w:szCs w:val="28"/>
        </w:rPr>
        <w:t xml:space="preserve">ср, если все </w:t>
      </w:r>
      <w:proofErr w:type="gramStart"/>
      <w:r w:rsidR="00E558C2" w:rsidRPr="005F65FF">
        <w:rPr>
          <w:rFonts w:ascii="Times New Roman" w:eastAsia="Calibri" w:hAnsi="Times New Roman" w:cs="Times New Roman"/>
          <w:sz w:val="28"/>
          <w:szCs w:val="28"/>
        </w:rPr>
        <w:t>три  фазы</w:t>
      </w:r>
      <w:proofErr w:type="gramEnd"/>
      <w:r w:rsidR="00E558C2" w:rsidRPr="005F65FF">
        <w:rPr>
          <w:rFonts w:ascii="Times New Roman" w:eastAsia="Calibri" w:hAnsi="Times New Roman" w:cs="Times New Roman"/>
          <w:sz w:val="28"/>
          <w:szCs w:val="28"/>
        </w:rPr>
        <w:t xml:space="preserve"> нагружены одинаково – режим 2.</w:t>
      </w:r>
      <w:r w:rsidRPr="005F65FF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14:paraId="0ABF1843" w14:textId="04C61CA0" w:rsidR="00324237" w:rsidRPr="005F65FF" w:rsidRDefault="00324237" w:rsidP="005F65FF">
      <w:pPr>
        <w:pStyle w:val="a9"/>
        <w:numPr>
          <w:ilvl w:val="0"/>
          <w:numId w:val="6"/>
        </w:numPr>
        <w:spacing w:after="0"/>
        <w:rPr>
          <w:rFonts w:ascii="Calibri" w:eastAsia="Calibri" w:hAnsi="Calibri" w:cs="Times New Roman"/>
        </w:rPr>
      </w:pPr>
      <w:r w:rsidRPr="005F65FF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5F65FF">
        <w:rPr>
          <w:rFonts w:ascii="Calibri" w:eastAsia="Calibri" w:hAnsi="Calibri" w:cs="Times New Roman"/>
        </w:rPr>
        <w:t xml:space="preserve">                  </w:t>
      </w:r>
      <w:r w:rsidR="007D52B0" w:rsidRPr="00324237">
        <w:rPr>
          <w:rFonts w:ascii="Calibri" w:hAnsi="Calibri"/>
        </w:rPr>
        <w:object w:dxaOrig="8840" w:dyaOrig="6938" w14:anchorId="04119C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8.15pt;height:175.55pt" o:ole="">
            <v:imagedata r:id="rId8" o:title=""/>
          </v:shape>
          <o:OLEObject Type="Embed" ProgID="Visio.Drawing.11" ShapeID="_x0000_i1025" DrawAspect="Content" ObjectID="_1713383284" r:id="rId9"/>
        </w:object>
      </w:r>
    </w:p>
    <w:p w14:paraId="60126A5A" w14:textId="77777777" w:rsidR="00324237" w:rsidRPr="00324237" w:rsidRDefault="00324237" w:rsidP="0032423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23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Рис.1. Фазные и средний токи линии</w:t>
      </w:r>
    </w:p>
    <w:p w14:paraId="3D86D863" w14:textId="77777777" w:rsidR="00324237" w:rsidRPr="00324237" w:rsidRDefault="00324237" w:rsidP="0032423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92811B2" w14:textId="4A7333CB" w:rsidR="00324237" w:rsidRPr="00324237" w:rsidRDefault="00324237" w:rsidP="0032423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237">
        <w:rPr>
          <w:rFonts w:ascii="Times New Roman" w:eastAsia="Calibri" w:hAnsi="Times New Roman" w:cs="Times New Roman"/>
          <w:sz w:val="28"/>
          <w:szCs w:val="28"/>
        </w:rPr>
        <w:t xml:space="preserve">        Следует отметить, что без учета потерь электроэнергия</w:t>
      </w:r>
      <w:r w:rsidR="00E558C2">
        <w:rPr>
          <w:rFonts w:ascii="Times New Roman" w:eastAsia="Calibri" w:hAnsi="Times New Roman" w:cs="Times New Roman"/>
          <w:sz w:val="28"/>
          <w:szCs w:val="28"/>
        </w:rPr>
        <w:t>,</w:t>
      </w:r>
      <w:r w:rsidRPr="00324237">
        <w:rPr>
          <w:rFonts w:ascii="Times New Roman" w:eastAsia="Calibri" w:hAnsi="Times New Roman" w:cs="Times New Roman"/>
          <w:sz w:val="28"/>
          <w:szCs w:val="28"/>
        </w:rPr>
        <w:t xml:space="preserve"> передаваемая по ЛЭП в обоих режимах одинакова, если принять равенство:</w:t>
      </w:r>
    </w:p>
    <w:p w14:paraId="113BE1A9" w14:textId="77777777" w:rsidR="00324237" w:rsidRPr="00324237" w:rsidRDefault="00324237" w:rsidP="0032423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237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bookmarkStart w:id="0" w:name="_Hlk102580609"/>
      <w:r w:rsidRPr="00324237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324237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324237">
        <w:rPr>
          <w:rFonts w:ascii="Times New Roman" w:eastAsia="Calibri" w:hAnsi="Times New Roman" w:cs="Times New Roman"/>
          <w:sz w:val="28"/>
          <w:szCs w:val="28"/>
        </w:rPr>
        <w:t xml:space="preserve"> ср= 1/3 (</w:t>
      </w:r>
      <w:r w:rsidRPr="00324237">
        <w:rPr>
          <w:rFonts w:ascii="Times New Roman" w:eastAsia="Calibri" w:hAnsi="Times New Roman" w:cs="Times New Roman"/>
          <w:sz w:val="28"/>
          <w:szCs w:val="28"/>
          <w:lang w:val="en-US"/>
        </w:rPr>
        <w:t>IA</w:t>
      </w:r>
      <w:r w:rsidRPr="00324237">
        <w:rPr>
          <w:rFonts w:ascii="Times New Roman" w:eastAsia="Calibri" w:hAnsi="Times New Roman" w:cs="Times New Roman"/>
          <w:sz w:val="28"/>
          <w:szCs w:val="28"/>
        </w:rPr>
        <w:t>+</w:t>
      </w:r>
      <w:r w:rsidRPr="00324237">
        <w:rPr>
          <w:rFonts w:ascii="Times New Roman" w:eastAsia="Calibri" w:hAnsi="Times New Roman" w:cs="Times New Roman"/>
          <w:sz w:val="28"/>
          <w:szCs w:val="28"/>
          <w:lang w:val="en-US"/>
        </w:rPr>
        <w:t>IB</w:t>
      </w:r>
      <w:r w:rsidRPr="00324237">
        <w:rPr>
          <w:rFonts w:ascii="Times New Roman" w:eastAsia="Calibri" w:hAnsi="Times New Roman" w:cs="Times New Roman"/>
          <w:sz w:val="28"/>
          <w:szCs w:val="28"/>
        </w:rPr>
        <w:t>+</w:t>
      </w:r>
      <w:r w:rsidRPr="00324237">
        <w:rPr>
          <w:rFonts w:ascii="Times New Roman" w:eastAsia="Calibri" w:hAnsi="Times New Roman" w:cs="Times New Roman"/>
          <w:sz w:val="28"/>
          <w:szCs w:val="28"/>
          <w:lang w:val="en-US"/>
        </w:rPr>
        <w:t>IC</w:t>
      </w:r>
      <w:r w:rsidRPr="00324237">
        <w:rPr>
          <w:rFonts w:ascii="Times New Roman" w:eastAsia="Calibri" w:hAnsi="Times New Roman" w:cs="Times New Roman"/>
          <w:sz w:val="28"/>
          <w:szCs w:val="28"/>
        </w:rPr>
        <w:t>).</w:t>
      </w:r>
    </w:p>
    <w:bookmarkEnd w:id="0"/>
    <w:p w14:paraId="414CDDF2" w14:textId="5B246269" w:rsidR="00324237" w:rsidRPr="00324237" w:rsidRDefault="00324237" w:rsidP="0032423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237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proofErr w:type="spellStart"/>
      <w:proofErr w:type="gramStart"/>
      <w:r w:rsidRPr="00324237">
        <w:rPr>
          <w:rFonts w:ascii="Times New Roman" w:eastAsia="Calibri" w:hAnsi="Times New Roman" w:cs="Times New Roman"/>
          <w:sz w:val="28"/>
          <w:szCs w:val="28"/>
        </w:rPr>
        <w:t>Предположим,что</w:t>
      </w:r>
      <w:proofErr w:type="spellEnd"/>
      <w:proofErr w:type="gramEnd"/>
      <w:r w:rsidRPr="00324237">
        <w:rPr>
          <w:rFonts w:ascii="Times New Roman" w:eastAsia="Calibri" w:hAnsi="Times New Roman" w:cs="Times New Roman"/>
          <w:sz w:val="28"/>
          <w:szCs w:val="28"/>
        </w:rPr>
        <w:t xml:space="preserve"> активное сопротивление линии </w:t>
      </w:r>
      <w:r w:rsidRPr="00324237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324237">
        <w:rPr>
          <w:rFonts w:ascii="Times New Roman" w:eastAsia="Calibri" w:hAnsi="Times New Roman" w:cs="Times New Roman"/>
          <w:sz w:val="28"/>
          <w:szCs w:val="28"/>
        </w:rPr>
        <w:t xml:space="preserve">=1 Ом (для упрощения расчетов).  </w:t>
      </w:r>
      <w:proofErr w:type="gramStart"/>
      <w:r w:rsidRPr="00324237">
        <w:rPr>
          <w:rFonts w:ascii="Times New Roman" w:eastAsia="Calibri" w:hAnsi="Times New Roman" w:cs="Times New Roman"/>
          <w:sz w:val="28"/>
          <w:szCs w:val="28"/>
        </w:rPr>
        <w:t>Тогда  потери</w:t>
      </w:r>
      <w:proofErr w:type="gramEnd"/>
      <w:r w:rsidRPr="003242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6CA2">
        <w:rPr>
          <w:rFonts w:ascii="Times New Roman" w:eastAsia="Calibri" w:hAnsi="Times New Roman" w:cs="Times New Roman"/>
          <w:sz w:val="28"/>
          <w:szCs w:val="28"/>
        </w:rPr>
        <w:t>мощности</w:t>
      </w:r>
      <w:r w:rsidRPr="00324237">
        <w:rPr>
          <w:rFonts w:ascii="Times New Roman" w:eastAsia="Calibri" w:hAnsi="Times New Roman" w:cs="Times New Roman"/>
          <w:sz w:val="28"/>
          <w:szCs w:val="28"/>
        </w:rPr>
        <w:t xml:space="preserve">  в ЛЭП при неодинаковых токах в фазных проводах</w:t>
      </w:r>
    </w:p>
    <w:p w14:paraId="57D2F651" w14:textId="1E410C98" w:rsidR="00F2359E" w:rsidRPr="00324237" w:rsidRDefault="00F2359E" w:rsidP="003242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324237">
        <w:rPr>
          <w:rFonts w:ascii="Cambria Math" w:eastAsia="Times New Roman" w:hAnsi="Cambria Math" w:cs="Times New Roman"/>
          <w:i/>
          <w:sz w:val="28"/>
          <w:szCs w:val="28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Δ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н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 xml:space="preserve">*1+ 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9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>*1+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>*1=206 Вт</m:t>
        </m:r>
      </m:oMath>
      <w:r w:rsidRPr="00324237">
        <w:rPr>
          <w:rFonts w:ascii="Cambria Math" w:eastAsia="Times New Roman" w:hAnsi="Cambria Math" w:cs="Times New Roman"/>
          <w:i/>
          <w:sz w:val="28"/>
          <w:szCs w:val="28"/>
        </w:rPr>
        <w:t>.</w:t>
      </w:r>
      <w:r>
        <w:rPr>
          <w:rFonts w:ascii="Cambria Math" w:eastAsia="Times New Roman" w:hAnsi="Cambria Math" w:cs="Times New Roman"/>
          <w:i/>
          <w:sz w:val="28"/>
          <w:szCs w:val="28"/>
        </w:rPr>
        <w:t xml:space="preserve"> </w:t>
      </w:r>
    </w:p>
    <w:p w14:paraId="239B6365" w14:textId="716DADE0" w:rsidR="00FF2F37" w:rsidRPr="005F65FF" w:rsidRDefault="00324237" w:rsidP="00FF2F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237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FF2F37" w:rsidRPr="005F65FF">
        <w:rPr>
          <w:rFonts w:ascii="Times New Roman" w:eastAsia="Times New Roman" w:hAnsi="Times New Roman" w:cs="Times New Roman"/>
          <w:sz w:val="28"/>
          <w:szCs w:val="28"/>
        </w:rPr>
        <w:t xml:space="preserve">       В режиме 2 потери </w:t>
      </w:r>
      <w:r w:rsidR="00626CA2">
        <w:rPr>
          <w:rFonts w:ascii="Times New Roman" w:eastAsia="Times New Roman" w:hAnsi="Times New Roman" w:cs="Times New Roman"/>
          <w:sz w:val="28"/>
          <w:szCs w:val="28"/>
        </w:rPr>
        <w:t>мощности</w:t>
      </w:r>
    </w:p>
    <w:p w14:paraId="763D4D84" w14:textId="455A2459" w:rsidR="00324237" w:rsidRPr="00324237" w:rsidRDefault="00324237" w:rsidP="003242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23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14:paraId="4317F321" w14:textId="1A1E3A82" w:rsidR="005F65FF" w:rsidRDefault="00324237" w:rsidP="005F6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237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Δ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ср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= 3(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8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2)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>*1=192 Вт</m:t>
        </m:r>
      </m:oMath>
      <w:r w:rsidR="005F65FF" w:rsidRPr="0032423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4B749B2" w14:textId="1F7F3353" w:rsidR="008F5A82" w:rsidRPr="006C3EB5" w:rsidRDefault="008F5A82" w:rsidP="005F6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6C3EB5">
        <w:rPr>
          <w:rFonts w:ascii="Times New Roman" w:eastAsia="Times New Roman" w:hAnsi="Times New Roman" w:cs="Times New Roman"/>
          <w:sz w:val="28"/>
          <w:szCs w:val="28"/>
        </w:rPr>
        <w:t xml:space="preserve">Неравенство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Δ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ср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&lt; Δ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н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 xml:space="preserve">   </m:t>
        </m:r>
      </m:oMath>
      <w:r w:rsidR="006C3EB5">
        <w:rPr>
          <w:rFonts w:ascii="Times New Roman" w:eastAsia="Times New Roman" w:hAnsi="Times New Roman" w:cs="Times New Roman"/>
          <w:sz w:val="28"/>
          <w:szCs w:val="28"/>
        </w:rPr>
        <w:t>выполняется всегда</w:t>
      </w:r>
      <w:r w:rsidR="00185B3D">
        <w:rPr>
          <w:rFonts w:ascii="Times New Roman" w:eastAsia="Times New Roman" w:hAnsi="Times New Roman" w:cs="Times New Roman"/>
          <w:sz w:val="28"/>
          <w:szCs w:val="28"/>
        </w:rPr>
        <w:t>, как и в случае выравнивания графиков нагрузки передающих элементов электрических сетей</w:t>
      </w:r>
      <w:r w:rsidR="001A4A16" w:rsidRPr="001A4A16">
        <w:rPr>
          <w:rFonts w:ascii="Times New Roman" w:eastAsia="Times New Roman" w:hAnsi="Times New Roman" w:cs="Times New Roman"/>
          <w:sz w:val="28"/>
          <w:szCs w:val="28"/>
        </w:rPr>
        <w:t xml:space="preserve"> [1]</w:t>
      </w:r>
      <w:r w:rsidR="00DA620B">
        <w:rPr>
          <w:rFonts w:ascii="Times New Roman" w:eastAsia="Times New Roman" w:hAnsi="Times New Roman" w:cs="Times New Roman"/>
          <w:sz w:val="28"/>
          <w:szCs w:val="28"/>
        </w:rPr>
        <w:t>.</w:t>
      </w:r>
      <w:r w:rsidR="001A4A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F39F1CB" w14:textId="4A2AE879" w:rsidR="00FF2F37" w:rsidRDefault="008F5A82" w:rsidP="00FF2F37">
      <w:pPr>
        <w:pStyle w:val="a9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Наличие дополнительных потерь электроэнергии в нулевом проводе. При симметричной нагрузке ток в нулевом проводе отсутствуе</w:t>
      </w:r>
      <w:r w:rsidR="00F23DDD">
        <w:rPr>
          <w:rFonts w:ascii="Times New Roman" w:eastAsia="Times New Roman" w:hAnsi="Times New Roman" w:cs="Times New Roman"/>
          <w:sz w:val="28"/>
          <w:szCs w:val="28"/>
        </w:rPr>
        <w:t>т</w:t>
      </w:r>
      <w:r w:rsidR="00185B3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B507C8B" w14:textId="61FEB6E1" w:rsidR="008F5A82" w:rsidRDefault="00185B3D" w:rsidP="00FF2F37">
      <w:pPr>
        <w:pStyle w:val="a9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Наличие дополнительных потерь в электродвигателях из-за появления вращающегося электрического поля обратного направления</w:t>
      </w:r>
      <w:r w:rsidR="00240D9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3BAB14E" w14:textId="7CBA2CCC" w:rsidR="00240D99" w:rsidRDefault="00240D99" w:rsidP="00FF2F37">
      <w:pPr>
        <w:pStyle w:val="a9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Наличие </w:t>
      </w:r>
      <w:r w:rsidR="00F23DDD">
        <w:rPr>
          <w:rFonts w:ascii="Times New Roman" w:eastAsia="Times New Roman" w:hAnsi="Times New Roman" w:cs="Times New Roman"/>
          <w:sz w:val="28"/>
          <w:szCs w:val="28"/>
        </w:rPr>
        <w:t>дополнительных потерь в трансформаторах</w:t>
      </w:r>
      <w:r w:rsidR="001A4A16" w:rsidRPr="001A4A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ins w:id="1" w:author="Василий Маклецов" w:date="2022-05-04T20:03:00Z">
        <w:r w:rsidR="000777FB">
          <w:rPr>
            <w:rFonts w:ascii="Times New Roman" w:eastAsia="Times New Roman" w:hAnsi="Times New Roman" w:cs="Times New Roman"/>
            <w:sz w:val="28"/>
            <w:szCs w:val="28"/>
          </w:rPr>
          <w:t xml:space="preserve">из-за </w:t>
        </w:r>
      </w:ins>
      <w:ins w:id="2" w:author="Василий Маклецов" w:date="2022-05-04T20:04:00Z">
        <w:r w:rsidR="000777FB">
          <w:rPr>
            <w:rFonts w:ascii="Times New Roman" w:eastAsia="Times New Roman" w:hAnsi="Times New Roman" w:cs="Times New Roman"/>
            <w:sz w:val="28"/>
            <w:szCs w:val="28"/>
          </w:rPr>
          <w:t xml:space="preserve">замыкания </w:t>
        </w:r>
      </w:ins>
      <w:r w:rsidR="00DA620B">
        <w:rPr>
          <w:rFonts w:ascii="Times New Roman" w:eastAsia="Times New Roman" w:hAnsi="Times New Roman" w:cs="Times New Roman"/>
          <w:sz w:val="28"/>
          <w:szCs w:val="28"/>
        </w:rPr>
        <w:t>потоков нулевой последовательности через бак и крышку трансформатора.</w:t>
      </w:r>
    </w:p>
    <w:p w14:paraId="0D559249" w14:textId="47B8F4D3" w:rsidR="00E27E8B" w:rsidRPr="0009413D" w:rsidRDefault="00E27E8B" w:rsidP="00E27E8B">
      <w:pPr>
        <w:pStyle w:val="a9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Дополнительные потери электроэнергии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несимметрии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нагрузок могут составлять до 30% от общих потерь</w:t>
      </w:r>
      <w:r w:rsidR="000941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413D" w:rsidRPr="0009413D">
        <w:rPr>
          <w:rFonts w:ascii="Times New Roman" w:eastAsia="Times New Roman" w:hAnsi="Times New Roman" w:cs="Times New Roman"/>
          <w:sz w:val="28"/>
          <w:szCs w:val="28"/>
        </w:rPr>
        <w:t>[1].</w:t>
      </w:r>
    </w:p>
    <w:p w14:paraId="0074AC9C" w14:textId="3F6CE2E5" w:rsidR="00F06EED" w:rsidRDefault="00F06EED" w:rsidP="00F06EE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Кроме того, 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324237">
        <w:rPr>
          <w:rFonts w:ascii="Times New Roman" w:eastAsia="Calibri" w:hAnsi="Times New Roman" w:cs="Times New Roman"/>
          <w:sz w:val="28"/>
          <w:szCs w:val="28"/>
        </w:rPr>
        <w:t xml:space="preserve">есимметрия нагрузок может привести к недопустимому снижению напряжения сильно нагруженных фаз, регламентируемом ГОСТ </w:t>
      </w:r>
      <w:proofErr w:type="gramStart"/>
      <w:r w:rsidRPr="00324237">
        <w:rPr>
          <w:rFonts w:ascii="Times New Roman" w:eastAsia="Calibri" w:hAnsi="Times New Roman" w:cs="Times New Roman"/>
          <w:sz w:val="28"/>
          <w:szCs w:val="28"/>
        </w:rPr>
        <w:t>321144-2013</w:t>
      </w:r>
      <w:proofErr w:type="gramEnd"/>
      <w:r w:rsidR="00E314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4237">
        <w:rPr>
          <w:rFonts w:ascii="Times New Roman" w:eastAsia="Calibri" w:hAnsi="Times New Roman" w:cs="Times New Roman"/>
          <w:sz w:val="28"/>
          <w:szCs w:val="28"/>
        </w:rPr>
        <w:t>[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324237">
        <w:rPr>
          <w:rFonts w:ascii="Times New Roman" w:eastAsia="Calibri" w:hAnsi="Times New Roman" w:cs="Times New Roman"/>
          <w:sz w:val="28"/>
          <w:szCs w:val="28"/>
        </w:rPr>
        <w:t>]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что вызывает жалобы потребителей на качество электроэнергии.</w:t>
      </w:r>
      <w:r w:rsidR="00E3142E">
        <w:rPr>
          <w:rFonts w:ascii="Times New Roman" w:eastAsia="Calibri" w:hAnsi="Times New Roman" w:cs="Times New Roman"/>
          <w:sz w:val="28"/>
          <w:szCs w:val="28"/>
        </w:rPr>
        <w:t xml:space="preserve"> Финансовые риски в работу сетевых предприятий вносят обрывы нулевого </w:t>
      </w:r>
      <w:proofErr w:type="gramStart"/>
      <w:r w:rsidR="00E3142E">
        <w:rPr>
          <w:rFonts w:ascii="Times New Roman" w:eastAsia="Calibri" w:hAnsi="Times New Roman" w:cs="Times New Roman"/>
          <w:sz w:val="28"/>
          <w:szCs w:val="28"/>
        </w:rPr>
        <w:t>провода  при</w:t>
      </w:r>
      <w:proofErr w:type="gramEnd"/>
      <w:r w:rsidR="00E3142E">
        <w:rPr>
          <w:rFonts w:ascii="Times New Roman" w:eastAsia="Calibri" w:hAnsi="Times New Roman" w:cs="Times New Roman"/>
          <w:sz w:val="28"/>
          <w:szCs w:val="28"/>
        </w:rPr>
        <w:t xml:space="preserve"> наличии </w:t>
      </w:r>
      <w:proofErr w:type="spellStart"/>
      <w:r w:rsidR="00E3142E">
        <w:rPr>
          <w:rFonts w:ascii="Times New Roman" w:eastAsia="Calibri" w:hAnsi="Times New Roman" w:cs="Times New Roman"/>
          <w:sz w:val="28"/>
          <w:szCs w:val="28"/>
        </w:rPr>
        <w:t>несимметрии</w:t>
      </w:r>
      <w:proofErr w:type="spellEnd"/>
      <w:r w:rsidR="00E3142E">
        <w:rPr>
          <w:rFonts w:ascii="Times New Roman" w:eastAsia="Calibri" w:hAnsi="Times New Roman" w:cs="Times New Roman"/>
          <w:sz w:val="28"/>
          <w:szCs w:val="28"/>
        </w:rPr>
        <w:t xml:space="preserve"> нагрузок.</w:t>
      </w:r>
    </w:p>
    <w:p w14:paraId="018E8661" w14:textId="73190807" w:rsidR="00E737B3" w:rsidRDefault="0015706C" w:rsidP="00F06EE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Таким образом, симметрирование нагрузок сетей 0,4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320EC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>вляется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актуаль</w:t>
      </w:r>
      <w:r w:rsidR="008320EC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ой задачей</w:t>
      </w:r>
      <w:r w:rsidR="008320EC">
        <w:rPr>
          <w:rFonts w:ascii="Times New Roman" w:eastAsia="Calibri" w:hAnsi="Times New Roman" w:cs="Times New Roman"/>
          <w:sz w:val="28"/>
          <w:szCs w:val="28"/>
        </w:rPr>
        <w:t>, что отражено и в руководящих документах электросетевых предприяти</w:t>
      </w:r>
      <w:r w:rsidR="00E737B3">
        <w:rPr>
          <w:rFonts w:ascii="Times New Roman" w:eastAsia="Calibri" w:hAnsi="Times New Roman" w:cs="Times New Roman"/>
          <w:sz w:val="28"/>
          <w:szCs w:val="28"/>
        </w:rPr>
        <w:t>й, например</w:t>
      </w:r>
      <w:r w:rsidR="00E737B3" w:rsidRPr="00E737B3">
        <w:rPr>
          <w:rFonts w:ascii="Times New Roman" w:eastAsia="Calibri" w:hAnsi="Times New Roman" w:cs="Times New Roman"/>
          <w:sz w:val="28"/>
          <w:szCs w:val="28"/>
        </w:rPr>
        <w:t xml:space="preserve"> [3]</w:t>
      </w:r>
      <w:r w:rsidR="00E737B3">
        <w:rPr>
          <w:rFonts w:ascii="Times New Roman" w:eastAsia="Calibri" w:hAnsi="Times New Roman" w:cs="Times New Roman"/>
          <w:sz w:val="28"/>
          <w:szCs w:val="28"/>
        </w:rPr>
        <w:t xml:space="preserve">-мероприятие1.10 «Выравнивание нагрузок фаз в электрических сетях 0,38 </w:t>
      </w:r>
      <w:proofErr w:type="spellStart"/>
      <w:r w:rsidR="00E737B3">
        <w:rPr>
          <w:rFonts w:ascii="Times New Roman" w:eastAsia="Calibri" w:hAnsi="Times New Roman" w:cs="Times New Roman"/>
          <w:sz w:val="28"/>
          <w:szCs w:val="28"/>
        </w:rPr>
        <w:t>кВ</w:t>
      </w:r>
      <w:proofErr w:type="spellEnd"/>
      <w:r w:rsidR="00E737B3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2255F80B" w14:textId="6A22C3F9" w:rsidR="00BF5418" w:rsidRDefault="00BF5418" w:rsidP="00F06EE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Однако задача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смимметрирования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нагрузок оказывается дост</w:t>
      </w:r>
      <w:r w:rsidR="00447D56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точно сложной</w:t>
      </w:r>
      <w:r w:rsidR="00447D56">
        <w:rPr>
          <w:rFonts w:ascii="Times New Roman" w:eastAsia="Calibri" w:hAnsi="Times New Roman" w:cs="Times New Roman"/>
          <w:sz w:val="28"/>
          <w:szCs w:val="28"/>
        </w:rPr>
        <w:t xml:space="preserve">, решение которой требует новых методологических подходов и применения новых технических устройств. </w:t>
      </w:r>
    </w:p>
    <w:p w14:paraId="1935EA05" w14:textId="7FD05FC7" w:rsidR="00324237" w:rsidRDefault="00324237" w:rsidP="0032423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237">
        <w:rPr>
          <w:rFonts w:ascii="Times New Roman" w:eastAsia="Calibri" w:hAnsi="Times New Roman" w:cs="Times New Roman"/>
          <w:sz w:val="28"/>
          <w:szCs w:val="28"/>
        </w:rPr>
        <w:t xml:space="preserve">       На рис.</w:t>
      </w:r>
      <w:r w:rsidR="000E157A">
        <w:rPr>
          <w:rFonts w:ascii="Times New Roman" w:eastAsia="Calibri" w:hAnsi="Times New Roman" w:cs="Times New Roman"/>
          <w:sz w:val="28"/>
          <w:szCs w:val="28"/>
        </w:rPr>
        <w:t>2</w:t>
      </w:r>
      <w:r w:rsidRPr="00324237">
        <w:rPr>
          <w:rFonts w:ascii="Times New Roman" w:eastAsia="Calibri" w:hAnsi="Times New Roman" w:cs="Times New Roman"/>
          <w:sz w:val="28"/>
          <w:szCs w:val="28"/>
        </w:rPr>
        <w:t xml:space="preserve"> представлен </w:t>
      </w:r>
      <w:proofErr w:type="spellStart"/>
      <w:r w:rsidRPr="00324237">
        <w:rPr>
          <w:rFonts w:ascii="Times New Roman" w:eastAsia="Calibri" w:hAnsi="Times New Roman" w:cs="Times New Roman"/>
          <w:sz w:val="28"/>
          <w:szCs w:val="28"/>
        </w:rPr>
        <w:t>пофазный</w:t>
      </w:r>
      <w:proofErr w:type="spellEnd"/>
      <w:r w:rsidRPr="00324237">
        <w:rPr>
          <w:rFonts w:ascii="Times New Roman" w:eastAsia="Calibri" w:hAnsi="Times New Roman" w:cs="Times New Roman"/>
          <w:sz w:val="28"/>
          <w:szCs w:val="28"/>
        </w:rPr>
        <w:t xml:space="preserve"> суточный график нагрузки многоквартирного </w:t>
      </w:r>
      <w:r w:rsidR="000F10D3">
        <w:rPr>
          <w:rFonts w:ascii="Times New Roman" w:eastAsia="Calibri" w:hAnsi="Times New Roman" w:cs="Times New Roman"/>
          <w:sz w:val="28"/>
          <w:szCs w:val="28"/>
        </w:rPr>
        <w:t xml:space="preserve">типового </w:t>
      </w:r>
      <w:r w:rsidRPr="00324237">
        <w:rPr>
          <w:rFonts w:ascii="Times New Roman" w:eastAsia="Calibri" w:hAnsi="Times New Roman" w:cs="Times New Roman"/>
          <w:sz w:val="28"/>
          <w:szCs w:val="28"/>
        </w:rPr>
        <w:t>жилого дома в г. Казани.  График был получен при суточном мониторинге нагрузок прибором для измерения показателей качества электроэнергии (</w:t>
      </w:r>
      <w:r w:rsidRPr="00324237">
        <w:rPr>
          <w:rFonts w:ascii="Times New Roman" w:eastAsia="Calibri" w:hAnsi="Times New Roman" w:cs="Times New Roman"/>
          <w:sz w:val="28"/>
          <w:szCs w:val="28"/>
          <w:lang w:val="en-US"/>
        </w:rPr>
        <w:t>RESURS</w:t>
      </w:r>
      <w:r w:rsidRPr="003242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4237">
        <w:rPr>
          <w:rFonts w:ascii="Times New Roman" w:eastAsia="Calibri" w:hAnsi="Times New Roman" w:cs="Times New Roman"/>
          <w:sz w:val="28"/>
          <w:szCs w:val="28"/>
          <w:lang w:val="en-US"/>
        </w:rPr>
        <w:t>UF</w:t>
      </w:r>
      <w:r w:rsidRPr="00324237">
        <w:rPr>
          <w:rFonts w:ascii="Times New Roman" w:eastAsia="Calibri" w:hAnsi="Times New Roman" w:cs="Times New Roman"/>
          <w:sz w:val="28"/>
          <w:szCs w:val="28"/>
        </w:rPr>
        <w:t>). Анализ графика позволяет сделать следующие выводы:</w:t>
      </w:r>
    </w:p>
    <w:p w14:paraId="1D34CF25" w14:textId="61AED99A" w:rsidR="00324237" w:rsidRPr="00F94B19" w:rsidRDefault="000F10D3" w:rsidP="00626CA2">
      <w:pPr>
        <w:numPr>
          <w:ilvl w:val="0"/>
          <w:numId w:val="7"/>
        </w:numPr>
        <w:spacing w:after="0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237">
        <w:rPr>
          <w:rFonts w:ascii="Times New Roman" w:eastAsia="Calibri" w:hAnsi="Times New Roman" w:cs="Times New Roman"/>
          <w:sz w:val="28"/>
          <w:szCs w:val="28"/>
        </w:rPr>
        <w:t xml:space="preserve">До внедрения интеллектуальных устройств измерения передачи </w:t>
      </w:r>
      <w:proofErr w:type="gramStart"/>
      <w:r w:rsidRPr="00324237">
        <w:rPr>
          <w:rFonts w:ascii="Times New Roman" w:eastAsia="Calibri" w:hAnsi="Times New Roman" w:cs="Times New Roman"/>
          <w:sz w:val="28"/>
          <w:szCs w:val="28"/>
        </w:rPr>
        <w:t>и  обработки</w:t>
      </w:r>
      <w:proofErr w:type="gramEnd"/>
      <w:r w:rsidRPr="00324237">
        <w:rPr>
          <w:rFonts w:ascii="Times New Roman" w:eastAsia="Calibri" w:hAnsi="Times New Roman" w:cs="Times New Roman"/>
          <w:sz w:val="28"/>
          <w:szCs w:val="28"/>
        </w:rPr>
        <w:t xml:space="preserve"> информации о параметрах режима электрических сетей информацию о </w:t>
      </w:r>
      <w:proofErr w:type="spellStart"/>
      <w:r w:rsidRPr="00324237">
        <w:rPr>
          <w:rFonts w:ascii="Times New Roman" w:eastAsia="Calibri" w:hAnsi="Times New Roman" w:cs="Times New Roman"/>
          <w:sz w:val="28"/>
          <w:szCs w:val="28"/>
        </w:rPr>
        <w:t>несимметрии</w:t>
      </w:r>
      <w:proofErr w:type="spellEnd"/>
      <w:r w:rsidRPr="00324237">
        <w:rPr>
          <w:rFonts w:ascii="Times New Roman" w:eastAsia="Calibri" w:hAnsi="Times New Roman" w:cs="Times New Roman"/>
          <w:sz w:val="28"/>
          <w:szCs w:val="28"/>
        </w:rPr>
        <w:t xml:space="preserve"> нагрузок эксплуатационный персонал </w:t>
      </w:r>
      <w:proofErr w:type="spellStart"/>
      <w:r w:rsidRPr="00324237">
        <w:rPr>
          <w:rFonts w:ascii="Times New Roman" w:eastAsia="Calibri" w:hAnsi="Times New Roman" w:cs="Times New Roman"/>
          <w:sz w:val="28"/>
          <w:szCs w:val="28"/>
        </w:rPr>
        <w:t>электроснабжающих</w:t>
      </w:r>
      <w:proofErr w:type="spellEnd"/>
      <w:r w:rsidRPr="00324237">
        <w:rPr>
          <w:rFonts w:ascii="Times New Roman" w:eastAsia="Calibri" w:hAnsi="Times New Roman" w:cs="Times New Roman"/>
          <w:sz w:val="28"/>
          <w:szCs w:val="28"/>
        </w:rPr>
        <w:t xml:space="preserve"> организаций получал, как правило, 2 раза в год в дни контрольных замеров (один день в июне и один день в декабре), что приводило к редкому, часто несвоевременному и неправильному симметрированию нагрузок</w:t>
      </w:r>
      <w:r w:rsidR="00F94B1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1679F" w:rsidRPr="00F94B19">
        <w:rPr>
          <w:rFonts w:ascii="Times New Roman" w:eastAsia="Calibri" w:hAnsi="Times New Roman" w:cs="Times New Roman"/>
          <w:sz w:val="28"/>
          <w:szCs w:val="28"/>
        </w:rPr>
        <w:t>Определить наиболее</w:t>
      </w:r>
      <w:r w:rsidR="008730E8" w:rsidRPr="00F94B19">
        <w:rPr>
          <w:rFonts w:ascii="Times New Roman" w:eastAsia="Calibri" w:hAnsi="Times New Roman" w:cs="Times New Roman"/>
          <w:sz w:val="28"/>
          <w:szCs w:val="28"/>
        </w:rPr>
        <w:t xml:space="preserve"> нагруженную фазу во время контрольных замеров (6 раз в сутки, 2 раза в год) однозначно можно только при значительной разнице фазных токов</w:t>
      </w:r>
      <w:r w:rsidR="00324237" w:rsidRPr="00F94B1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39460801" w14:textId="10CC22F9" w:rsidR="00610AC6" w:rsidRPr="00324237" w:rsidRDefault="00610AC6" w:rsidP="00626CA2">
      <w:pPr>
        <w:numPr>
          <w:ilvl w:val="0"/>
          <w:numId w:val="7"/>
        </w:numPr>
        <w:spacing w:after="0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Определить степень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несимметрии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нагрузки и необходимость ее симметрирования   возможно с помощью интегрирующ</w:t>
      </w:r>
      <w:r w:rsidR="00E04513">
        <w:rPr>
          <w:rFonts w:ascii="Times New Roman" w:eastAsia="Calibri" w:hAnsi="Times New Roman" w:cs="Times New Roman"/>
          <w:sz w:val="28"/>
          <w:szCs w:val="28"/>
        </w:rPr>
        <w:t>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приборо</w:t>
      </w:r>
      <w:r w:rsidR="00E04513">
        <w:rPr>
          <w:rFonts w:ascii="Times New Roman" w:eastAsia="Calibri" w:hAnsi="Times New Roman" w:cs="Times New Roman"/>
          <w:sz w:val="28"/>
          <w:szCs w:val="28"/>
        </w:rPr>
        <w:t xml:space="preserve">в -интеллектуальных счетчиков электроэнергии, устанавливаемых у каждого потребителя. </w:t>
      </w:r>
      <w:r w:rsidR="0052087B">
        <w:rPr>
          <w:rFonts w:ascii="Times New Roman" w:eastAsia="Calibri" w:hAnsi="Times New Roman" w:cs="Times New Roman"/>
          <w:sz w:val="28"/>
          <w:szCs w:val="28"/>
        </w:rPr>
        <w:t xml:space="preserve">В электрических сетях РТ </w:t>
      </w:r>
      <w:r w:rsidR="004B729D">
        <w:rPr>
          <w:rFonts w:ascii="Times New Roman" w:eastAsia="Calibri" w:hAnsi="Times New Roman" w:cs="Times New Roman"/>
          <w:sz w:val="28"/>
          <w:szCs w:val="28"/>
        </w:rPr>
        <w:t xml:space="preserve">установлено уже несколько тысяч таких счетчиков. </w:t>
      </w:r>
      <w:r w:rsidR="00E04513">
        <w:rPr>
          <w:rFonts w:ascii="Times New Roman" w:eastAsia="Calibri" w:hAnsi="Times New Roman" w:cs="Times New Roman"/>
          <w:sz w:val="28"/>
          <w:szCs w:val="28"/>
        </w:rPr>
        <w:t xml:space="preserve">При этом программное обеспечение высшего уровня позволит </w:t>
      </w:r>
      <w:r w:rsidR="00871B95">
        <w:rPr>
          <w:rFonts w:ascii="Times New Roman" w:eastAsia="Calibri" w:hAnsi="Times New Roman" w:cs="Times New Roman"/>
          <w:sz w:val="28"/>
          <w:szCs w:val="28"/>
        </w:rPr>
        <w:t>определить нагрузки фаз, пропорциональные потребленной за неделю электроэнергии с учетом выходных дней</w:t>
      </w:r>
      <w:r w:rsidR="0052087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DFB7F1C" w14:textId="2BFD4EF9" w:rsidR="00324237" w:rsidRDefault="00324237" w:rsidP="000F10D3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237">
        <w:rPr>
          <w:rFonts w:ascii="Times New Roman" w:eastAsia="Calibri" w:hAnsi="Times New Roman" w:cs="Times New Roman"/>
          <w:sz w:val="28"/>
          <w:szCs w:val="28"/>
        </w:rPr>
        <w:t>Во время включений-отключений отдельных мощных потребителей наблюдаются «пиковые» нагрузки (разгрузки) длительностью от нескольких минут до 1 часа.</w:t>
      </w:r>
    </w:p>
    <w:p w14:paraId="674B3387" w14:textId="0BDEDAD7" w:rsidR="00324237" w:rsidRDefault="00324237" w:rsidP="001A1C8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423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0F81BB" wp14:editId="55FB2B91">
            <wp:extent cx="5486400" cy="2600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600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24237">
        <w:rPr>
          <w:rFonts w:ascii="Times New Roman" w:eastAsia="Calibri" w:hAnsi="Times New Roman" w:cs="Times New Roman"/>
          <w:sz w:val="28"/>
          <w:szCs w:val="28"/>
        </w:rPr>
        <w:t>Рис.</w:t>
      </w:r>
      <w:r w:rsidR="0052087B">
        <w:rPr>
          <w:rFonts w:ascii="Times New Roman" w:eastAsia="Calibri" w:hAnsi="Times New Roman" w:cs="Times New Roman"/>
          <w:sz w:val="28"/>
          <w:szCs w:val="28"/>
        </w:rPr>
        <w:t>2</w:t>
      </w:r>
      <w:r w:rsidRPr="00324237">
        <w:rPr>
          <w:rFonts w:ascii="Times New Roman" w:eastAsia="Calibri" w:hAnsi="Times New Roman" w:cs="Times New Roman"/>
          <w:sz w:val="28"/>
          <w:szCs w:val="28"/>
        </w:rPr>
        <w:t>.Пофазный суточный график нагрузки многоквартирного жилого дома.</w:t>
      </w:r>
    </w:p>
    <w:p w14:paraId="7F7E212D" w14:textId="77777777" w:rsidR="00EB64FC" w:rsidRPr="00324237" w:rsidRDefault="00EB64FC" w:rsidP="001A1C8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396B080" w14:textId="77777777" w:rsidR="00324237" w:rsidRPr="00324237" w:rsidRDefault="00324237" w:rsidP="0032423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237">
        <w:rPr>
          <w:rFonts w:ascii="Times New Roman" w:eastAsia="Calibri" w:hAnsi="Times New Roman" w:cs="Times New Roman"/>
          <w:sz w:val="28"/>
          <w:szCs w:val="28"/>
        </w:rPr>
        <w:t xml:space="preserve">         Для снижения влияния </w:t>
      </w:r>
      <w:proofErr w:type="spellStart"/>
      <w:r w:rsidRPr="00324237">
        <w:rPr>
          <w:rFonts w:ascii="Times New Roman" w:eastAsia="Calibri" w:hAnsi="Times New Roman" w:cs="Times New Roman"/>
          <w:sz w:val="28"/>
          <w:szCs w:val="28"/>
        </w:rPr>
        <w:t>несимметрии</w:t>
      </w:r>
      <w:proofErr w:type="spellEnd"/>
      <w:r w:rsidRPr="00324237">
        <w:rPr>
          <w:rFonts w:ascii="Times New Roman" w:eastAsia="Calibri" w:hAnsi="Times New Roman" w:cs="Times New Roman"/>
          <w:sz w:val="28"/>
          <w:szCs w:val="28"/>
        </w:rPr>
        <w:t xml:space="preserve"> нагрузок на потери электроэнергии и ее качество в электрических сетях наиболее часто применяется следующее:</w:t>
      </w:r>
    </w:p>
    <w:p w14:paraId="3B6390FE" w14:textId="77777777" w:rsidR="00324237" w:rsidRPr="00324237" w:rsidRDefault="00324237" w:rsidP="00324237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237">
        <w:rPr>
          <w:rFonts w:ascii="Times New Roman" w:eastAsia="Calibri" w:hAnsi="Times New Roman" w:cs="Times New Roman"/>
          <w:sz w:val="28"/>
          <w:szCs w:val="28"/>
        </w:rPr>
        <w:t>Симметрирование режимов путем переключения оперативным персоналом нагрузок с наиболее загруженных фаз на менее загруженные;</w:t>
      </w:r>
    </w:p>
    <w:p w14:paraId="75BE4460" w14:textId="77777777" w:rsidR="00324237" w:rsidRPr="00324237" w:rsidRDefault="00324237" w:rsidP="00324237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237">
        <w:rPr>
          <w:rFonts w:ascii="Times New Roman" w:eastAsia="Calibri" w:hAnsi="Times New Roman" w:cs="Times New Roman"/>
          <w:sz w:val="28"/>
          <w:szCs w:val="28"/>
        </w:rPr>
        <w:t>Применение трансформаторов со схемой соединения обмоток «звезда зигзаг» (</w:t>
      </w:r>
      <w:r w:rsidRPr="00324237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Pr="00324237">
        <w:rPr>
          <w:rFonts w:ascii="Times New Roman" w:eastAsia="Calibri" w:hAnsi="Times New Roman" w:cs="Times New Roman"/>
          <w:sz w:val="28"/>
          <w:szCs w:val="28"/>
        </w:rPr>
        <w:t>/</w:t>
      </w:r>
      <w:r w:rsidRPr="00324237">
        <w:rPr>
          <w:rFonts w:ascii="Times New Roman" w:eastAsia="Calibri" w:hAnsi="Times New Roman" w:cs="Times New Roman"/>
          <w:sz w:val="28"/>
          <w:szCs w:val="28"/>
          <w:lang w:val="en-US"/>
        </w:rPr>
        <w:t>Z</w:t>
      </w:r>
      <w:r w:rsidRPr="00324237">
        <w:rPr>
          <w:rFonts w:ascii="Times New Roman" w:eastAsia="Calibri" w:hAnsi="Times New Roman" w:cs="Times New Roman"/>
          <w:sz w:val="28"/>
          <w:szCs w:val="28"/>
        </w:rPr>
        <w:t>н);</w:t>
      </w:r>
    </w:p>
    <w:p w14:paraId="1F520A7E" w14:textId="66011624" w:rsidR="00324237" w:rsidRDefault="00324237" w:rsidP="0032423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237">
        <w:rPr>
          <w:rFonts w:ascii="Times New Roman" w:eastAsia="Calibri" w:hAnsi="Times New Roman" w:cs="Times New Roman"/>
          <w:sz w:val="28"/>
          <w:szCs w:val="28"/>
        </w:rPr>
        <w:t xml:space="preserve">Применение </w:t>
      </w:r>
      <w:proofErr w:type="spellStart"/>
      <w:r w:rsidRPr="00324237">
        <w:rPr>
          <w:rFonts w:ascii="Times New Roman" w:eastAsia="Calibri" w:hAnsi="Times New Roman" w:cs="Times New Roman"/>
          <w:sz w:val="28"/>
          <w:szCs w:val="28"/>
        </w:rPr>
        <w:t>симметрирующих</w:t>
      </w:r>
      <w:proofErr w:type="spellEnd"/>
      <w:r w:rsidRPr="00324237">
        <w:rPr>
          <w:rFonts w:ascii="Times New Roman" w:eastAsia="Calibri" w:hAnsi="Times New Roman" w:cs="Times New Roman"/>
          <w:sz w:val="28"/>
          <w:szCs w:val="28"/>
        </w:rPr>
        <w:t xml:space="preserve"> устройств, </w:t>
      </w:r>
      <w:proofErr w:type="gramStart"/>
      <w:r w:rsidRPr="00324237">
        <w:rPr>
          <w:rFonts w:ascii="Times New Roman" w:eastAsia="Calibri" w:hAnsi="Times New Roman" w:cs="Times New Roman"/>
          <w:sz w:val="28"/>
          <w:szCs w:val="28"/>
        </w:rPr>
        <w:t>например,</w:t>
      </w:r>
      <w:proofErr w:type="gramEnd"/>
      <w:r w:rsidRPr="00324237">
        <w:rPr>
          <w:rFonts w:ascii="Times New Roman" w:eastAsia="Calibri" w:hAnsi="Times New Roman" w:cs="Times New Roman"/>
          <w:sz w:val="28"/>
          <w:szCs w:val="28"/>
        </w:rPr>
        <w:t xml:space="preserve"> трансформаторов с </w:t>
      </w:r>
      <w:proofErr w:type="spellStart"/>
      <w:r w:rsidRPr="00324237">
        <w:rPr>
          <w:rFonts w:ascii="Times New Roman" w:eastAsia="Calibri" w:hAnsi="Times New Roman" w:cs="Times New Roman"/>
          <w:sz w:val="28"/>
          <w:szCs w:val="28"/>
        </w:rPr>
        <w:t>симметрирующими</w:t>
      </w:r>
      <w:proofErr w:type="spellEnd"/>
      <w:r w:rsidRPr="00324237">
        <w:rPr>
          <w:rFonts w:ascii="Times New Roman" w:eastAsia="Calibri" w:hAnsi="Times New Roman" w:cs="Times New Roman"/>
          <w:sz w:val="28"/>
          <w:szCs w:val="28"/>
        </w:rPr>
        <w:t xml:space="preserve"> обмотками (</w:t>
      </w:r>
      <w:proofErr w:type="spellStart"/>
      <w:r w:rsidRPr="00324237">
        <w:rPr>
          <w:rFonts w:ascii="Times New Roman" w:eastAsia="Calibri" w:hAnsi="Times New Roman" w:cs="Times New Roman"/>
          <w:sz w:val="28"/>
          <w:szCs w:val="28"/>
        </w:rPr>
        <w:t>ТМГсу</w:t>
      </w:r>
      <w:proofErr w:type="spellEnd"/>
      <w:r w:rsidRPr="00324237">
        <w:rPr>
          <w:rFonts w:ascii="Times New Roman" w:eastAsia="Calibri" w:hAnsi="Times New Roman" w:cs="Times New Roman"/>
          <w:sz w:val="28"/>
          <w:szCs w:val="28"/>
        </w:rPr>
        <w:t>). [</w:t>
      </w:r>
      <w:r w:rsidR="00615DC4">
        <w:rPr>
          <w:rFonts w:ascii="Times New Roman" w:eastAsia="Calibri" w:hAnsi="Times New Roman" w:cs="Times New Roman"/>
          <w:sz w:val="28"/>
          <w:szCs w:val="28"/>
        </w:rPr>
        <w:t>4</w:t>
      </w:r>
      <w:r w:rsidRPr="00324237">
        <w:rPr>
          <w:rFonts w:ascii="Times New Roman" w:eastAsia="Calibri" w:hAnsi="Times New Roman" w:cs="Times New Roman"/>
          <w:sz w:val="28"/>
          <w:szCs w:val="28"/>
        </w:rPr>
        <w:t>].</w:t>
      </w:r>
    </w:p>
    <w:p w14:paraId="52BB57F7" w14:textId="48430DCA" w:rsidR="00281979" w:rsidRPr="00324237" w:rsidRDefault="00281979" w:rsidP="0032423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Автоматические переключающие устройства ограниченной мощности.</w:t>
      </w:r>
      <w:r w:rsidRPr="00281979">
        <w:rPr>
          <w:rFonts w:ascii="Times New Roman" w:eastAsia="Calibri" w:hAnsi="Times New Roman" w:cs="Times New Roman"/>
          <w:sz w:val="28"/>
          <w:szCs w:val="28"/>
        </w:rPr>
        <w:t>[5]</w:t>
      </w:r>
    </w:p>
    <w:p w14:paraId="11D8C1E4" w14:textId="0C2A537D" w:rsidR="00324237" w:rsidRPr="00D76519" w:rsidRDefault="00D76519" w:rsidP="00D76519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070D5C">
        <w:rPr>
          <w:rFonts w:ascii="Times New Roman" w:eastAsia="Calibri" w:hAnsi="Times New Roman" w:cs="Times New Roman"/>
          <w:sz w:val="28"/>
          <w:szCs w:val="28"/>
        </w:rPr>
        <w:t xml:space="preserve">Для оценки целесообразности </w:t>
      </w:r>
      <w:proofErr w:type="gramStart"/>
      <w:r w:rsidR="00070D5C">
        <w:rPr>
          <w:rFonts w:ascii="Times New Roman" w:eastAsia="Calibri" w:hAnsi="Times New Roman" w:cs="Times New Roman"/>
          <w:sz w:val="28"/>
          <w:szCs w:val="28"/>
        </w:rPr>
        <w:t>симметрирования  ряд</w:t>
      </w:r>
      <w:proofErr w:type="gramEnd"/>
      <w:r w:rsidR="00070D5C">
        <w:rPr>
          <w:rFonts w:ascii="Times New Roman" w:eastAsia="Calibri" w:hAnsi="Times New Roman" w:cs="Times New Roman"/>
          <w:sz w:val="28"/>
          <w:szCs w:val="28"/>
        </w:rPr>
        <w:t xml:space="preserve"> авторов предлагает использов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070D5C">
        <w:rPr>
          <w:rFonts w:ascii="Times New Roman" w:eastAsia="Calibri" w:hAnsi="Times New Roman" w:cs="Times New Roman"/>
          <w:sz w:val="28"/>
          <w:szCs w:val="28"/>
        </w:rPr>
        <w:t>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коэффициент добавочных потерь </w:t>
      </w:r>
      <w:r w:rsidRPr="00D76519">
        <w:rPr>
          <w:rFonts w:ascii="Times New Roman" w:eastAsia="Calibri" w:hAnsi="Times New Roman" w:cs="Times New Roman"/>
          <w:sz w:val="28"/>
          <w:szCs w:val="28"/>
        </w:rPr>
        <w:t>[1]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Однако указанная методика не учитывает характер распределения нагрузки вдоль ЛЭП и вносит в расчеты потерь существенную погрешность </w:t>
      </w:r>
      <w:r w:rsidRPr="00D76519">
        <w:rPr>
          <w:rFonts w:ascii="Times New Roman" w:eastAsia="Calibri" w:hAnsi="Times New Roman" w:cs="Times New Roman"/>
          <w:sz w:val="28"/>
          <w:szCs w:val="28"/>
        </w:rPr>
        <w:t>[6]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C40FD06" w14:textId="63D50783" w:rsidR="00592D37" w:rsidRDefault="00592D37" w:rsidP="00E33F9A">
      <w:pPr>
        <w:spacing w:after="0" w:line="360" w:lineRule="auto"/>
        <w:ind w:left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В настоящее время алгоритм симметрирования (выбора мест переключения нагрузок на другие фазы) основан исключительно на опыте оперативного персонала.</w:t>
      </w:r>
      <w:r w:rsidR="006E7D6A">
        <w:rPr>
          <w:rFonts w:ascii="Times New Roman" w:eastAsia="Calibri" w:hAnsi="Times New Roman" w:cs="Times New Roman"/>
          <w:sz w:val="28"/>
          <w:szCs w:val="28"/>
        </w:rPr>
        <w:t xml:space="preserve"> Математически сформулировать задачу оптимизации </w:t>
      </w:r>
      <w:r w:rsidR="00EF53B1">
        <w:rPr>
          <w:rFonts w:ascii="Times New Roman" w:eastAsia="Calibri" w:hAnsi="Times New Roman" w:cs="Times New Roman"/>
          <w:sz w:val="28"/>
          <w:szCs w:val="28"/>
        </w:rPr>
        <w:t xml:space="preserve">симметрирования </w:t>
      </w:r>
      <w:r w:rsidR="006E7D6A">
        <w:rPr>
          <w:rFonts w:ascii="Times New Roman" w:eastAsia="Calibri" w:hAnsi="Times New Roman" w:cs="Times New Roman"/>
          <w:sz w:val="28"/>
          <w:szCs w:val="28"/>
        </w:rPr>
        <w:t>очень сложно из-за ступенчатости изменения токов по фазам при переключениях</w:t>
      </w:r>
      <w:r w:rsidR="00EF53B1">
        <w:rPr>
          <w:rFonts w:ascii="Times New Roman" w:eastAsia="Calibri" w:hAnsi="Times New Roman" w:cs="Times New Roman"/>
          <w:sz w:val="28"/>
          <w:szCs w:val="28"/>
        </w:rPr>
        <w:t>, например, нагрузка 5А переключается с фазы А на фазу С.</w:t>
      </w:r>
      <w:r w:rsidR="00227F02">
        <w:rPr>
          <w:rFonts w:ascii="Times New Roman" w:eastAsia="Calibri" w:hAnsi="Times New Roman" w:cs="Times New Roman"/>
          <w:sz w:val="28"/>
          <w:szCs w:val="28"/>
        </w:rPr>
        <w:t xml:space="preserve"> При этом целевая функция – потери электроэнергии прерывиста и </w:t>
      </w:r>
      <w:proofErr w:type="spellStart"/>
      <w:r w:rsidR="00227F02">
        <w:rPr>
          <w:rFonts w:ascii="Times New Roman" w:eastAsia="Calibri" w:hAnsi="Times New Roman" w:cs="Times New Roman"/>
          <w:sz w:val="28"/>
          <w:szCs w:val="28"/>
        </w:rPr>
        <w:t>недифференцируема</w:t>
      </w:r>
      <w:proofErr w:type="spellEnd"/>
      <w:r w:rsidR="00227F02">
        <w:rPr>
          <w:rFonts w:ascii="Times New Roman" w:eastAsia="Calibri" w:hAnsi="Times New Roman" w:cs="Times New Roman"/>
          <w:sz w:val="28"/>
          <w:szCs w:val="28"/>
        </w:rPr>
        <w:t>.</w:t>
      </w:r>
      <w:r w:rsidR="00BD1BB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E8E2A51" w14:textId="066E0F84" w:rsidR="00BD1BBA" w:rsidRPr="00324237" w:rsidRDefault="00BD1BBA" w:rsidP="002008B4">
      <w:pPr>
        <w:spacing w:after="0" w:line="360" w:lineRule="auto"/>
        <w:ind w:left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В данной работе предлагается алгоритм оптимизации симметрирования с использованием мониторинга показаний счетчиков у каждого потребит</w:t>
      </w:r>
      <w:r w:rsidR="0078775E">
        <w:rPr>
          <w:rFonts w:ascii="Times New Roman" w:eastAsia="Calibri" w:hAnsi="Times New Roman" w:cs="Times New Roman"/>
          <w:sz w:val="28"/>
          <w:szCs w:val="28"/>
        </w:rPr>
        <w:t>еля</w:t>
      </w:r>
      <w:r w:rsidR="0078775E" w:rsidRPr="0078775E">
        <w:rPr>
          <w:rFonts w:ascii="Times New Roman" w:eastAsia="Calibri" w:hAnsi="Times New Roman" w:cs="Times New Roman"/>
          <w:sz w:val="28"/>
          <w:szCs w:val="28"/>
        </w:rPr>
        <w:t xml:space="preserve">   с частотой опроса 10 мин (ГОСТ </w:t>
      </w:r>
      <w:proofErr w:type="gramStart"/>
      <w:r w:rsidR="0078775E" w:rsidRPr="0078775E">
        <w:rPr>
          <w:rFonts w:ascii="Times New Roman" w:eastAsia="Calibri" w:hAnsi="Times New Roman" w:cs="Times New Roman"/>
          <w:sz w:val="28"/>
          <w:szCs w:val="28"/>
        </w:rPr>
        <w:t>321144-2013</w:t>
      </w:r>
      <w:proofErr w:type="gramEnd"/>
      <w:r w:rsidR="0078775E" w:rsidRPr="0078775E">
        <w:rPr>
          <w:rFonts w:ascii="Times New Roman" w:eastAsia="Calibri" w:hAnsi="Times New Roman" w:cs="Times New Roman"/>
          <w:sz w:val="28"/>
          <w:szCs w:val="28"/>
        </w:rPr>
        <w:t xml:space="preserve">). </w:t>
      </w:r>
      <w:r w:rsidR="00961C0A">
        <w:rPr>
          <w:rFonts w:ascii="Times New Roman" w:eastAsia="Calibri" w:hAnsi="Times New Roman" w:cs="Times New Roman"/>
          <w:sz w:val="28"/>
          <w:szCs w:val="28"/>
        </w:rPr>
        <w:t xml:space="preserve">Мониторинг счетчиков у потребителей и счетчиков в начала ЛЭП позволяет контролировать </w:t>
      </w:r>
      <w:r w:rsidR="00D03311">
        <w:rPr>
          <w:rFonts w:ascii="Times New Roman" w:eastAsia="Calibri" w:hAnsi="Times New Roman" w:cs="Times New Roman"/>
          <w:sz w:val="28"/>
          <w:szCs w:val="28"/>
        </w:rPr>
        <w:t>потребление</w:t>
      </w:r>
      <w:r w:rsidR="00961C0A">
        <w:rPr>
          <w:rFonts w:ascii="Times New Roman" w:eastAsia="Calibri" w:hAnsi="Times New Roman" w:cs="Times New Roman"/>
          <w:sz w:val="28"/>
          <w:szCs w:val="28"/>
        </w:rPr>
        <w:t xml:space="preserve"> электроэнергии, </w:t>
      </w:r>
      <w:proofErr w:type="gramStart"/>
      <w:r w:rsidR="00961C0A">
        <w:rPr>
          <w:rFonts w:ascii="Times New Roman" w:eastAsia="Calibri" w:hAnsi="Times New Roman" w:cs="Times New Roman"/>
          <w:sz w:val="28"/>
          <w:szCs w:val="28"/>
        </w:rPr>
        <w:t xml:space="preserve">как </w:t>
      </w:r>
      <w:r w:rsidR="0078775E" w:rsidRPr="007877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1C0A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961C0A">
        <w:rPr>
          <w:rFonts w:ascii="Times New Roman" w:eastAsia="Calibri" w:hAnsi="Times New Roman" w:cs="Times New Roman"/>
          <w:sz w:val="28"/>
          <w:szCs w:val="28"/>
        </w:rPr>
        <w:t xml:space="preserve"> частотой 10 мин., так </w:t>
      </w:r>
      <w:r w:rsidR="0078775E" w:rsidRPr="0078775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61C0A">
        <w:rPr>
          <w:rFonts w:ascii="Times New Roman" w:eastAsia="Calibri" w:hAnsi="Times New Roman" w:cs="Times New Roman"/>
          <w:sz w:val="28"/>
          <w:szCs w:val="28"/>
        </w:rPr>
        <w:t>и</w:t>
      </w:r>
      <w:r w:rsidR="002008B4">
        <w:rPr>
          <w:rFonts w:ascii="Times New Roman" w:eastAsia="Calibri" w:hAnsi="Times New Roman" w:cs="Times New Roman"/>
          <w:sz w:val="28"/>
          <w:szCs w:val="28"/>
        </w:rPr>
        <w:t xml:space="preserve"> интегрированные потери для определения </w:t>
      </w:r>
      <w:r w:rsidR="0078775E" w:rsidRPr="0078775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008B4">
        <w:rPr>
          <w:rFonts w:ascii="Times New Roman" w:eastAsia="Calibri" w:hAnsi="Times New Roman" w:cs="Times New Roman"/>
          <w:sz w:val="28"/>
          <w:szCs w:val="28"/>
        </w:rPr>
        <w:t>средних нагрузок фаз</w:t>
      </w:r>
      <w:r w:rsidR="00D03311">
        <w:rPr>
          <w:rFonts w:ascii="Times New Roman" w:eastAsia="Calibri" w:hAnsi="Times New Roman" w:cs="Times New Roman"/>
          <w:sz w:val="28"/>
          <w:szCs w:val="28"/>
        </w:rPr>
        <w:t>.</w:t>
      </w:r>
      <w:r w:rsidR="0078775E" w:rsidRPr="0078775E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03311">
        <w:rPr>
          <w:rFonts w:ascii="Times New Roman" w:eastAsia="Calibri" w:hAnsi="Times New Roman" w:cs="Times New Roman"/>
          <w:sz w:val="28"/>
          <w:szCs w:val="28"/>
        </w:rPr>
        <w:t xml:space="preserve">Для расчета потерь </w:t>
      </w:r>
      <w:r w:rsidR="00C96757">
        <w:rPr>
          <w:rFonts w:ascii="Times New Roman" w:eastAsia="Calibri" w:hAnsi="Times New Roman" w:cs="Times New Roman"/>
          <w:sz w:val="28"/>
          <w:szCs w:val="28"/>
        </w:rPr>
        <w:t xml:space="preserve">в четырехпроводной сети </w:t>
      </w:r>
      <w:r w:rsidR="00D03311">
        <w:rPr>
          <w:rFonts w:ascii="Times New Roman" w:eastAsia="Calibri" w:hAnsi="Times New Roman" w:cs="Times New Roman"/>
          <w:sz w:val="28"/>
          <w:szCs w:val="28"/>
        </w:rPr>
        <w:t xml:space="preserve">с помощью </w:t>
      </w:r>
      <w:r w:rsidR="00C96757">
        <w:rPr>
          <w:rFonts w:ascii="Times New Roman" w:eastAsia="Calibri" w:hAnsi="Times New Roman" w:cs="Times New Roman"/>
          <w:sz w:val="28"/>
          <w:szCs w:val="28"/>
        </w:rPr>
        <w:t>математической модели «</w:t>
      </w:r>
      <w:proofErr w:type="spellStart"/>
      <w:r w:rsidR="00C96757">
        <w:rPr>
          <w:rFonts w:ascii="Times New Roman" w:eastAsia="Calibri" w:hAnsi="Times New Roman" w:cs="Times New Roman"/>
          <w:sz w:val="28"/>
          <w:szCs w:val="28"/>
        </w:rPr>
        <w:t>Матлаб</w:t>
      </w:r>
      <w:proofErr w:type="spellEnd"/>
      <w:r w:rsidR="00C96757">
        <w:rPr>
          <w:rFonts w:ascii="Times New Roman" w:eastAsia="Calibri" w:hAnsi="Times New Roman" w:cs="Times New Roman"/>
          <w:sz w:val="28"/>
          <w:szCs w:val="28"/>
        </w:rPr>
        <w:t>»</w:t>
      </w:r>
      <w:r w:rsidR="00D03311">
        <w:rPr>
          <w:rFonts w:ascii="Times New Roman" w:eastAsia="Calibri" w:hAnsi="Times New Roman" w:cs="Times New Roman"/>
          <w:sz w:val="28"/>
          <w:szCs w:val="28"/>
        </w:rPr>
        <w:t xml:space="preserve"> была разработана </w:t>
      </w:r>
      <w:r w:rsidR="008C43B1">
        <w:rPr>
          <w:rFonts w:ascii="Times New Roman" w:eastAsia="Calibri" w:hAnsi="Times New Roman" w:cs="Times New Roman"/>
          <w:sz w:val="28"/>
          <w:szCs w:val="28"/>
        </w:rPr>
        <w:t xml:space="preserve">специальная </w:t>
      </w:r>
      <w:r w:rsidR="00D03311">
        <w:rPr>
          <w:rFonts w:ascii="Times New Roman" w:eastAsia="Calibri" w:hAnsi="Times New Roman" w:cs="Times New Roman"/>
          <w:sz w:val="28"/>
          <w:szCs w:val="28"/>
        </w:rPr>
        <w:t>программа</w:t>
      </w:r>
      <w:r w:rsidR="00961114">
        <w:rPr>
          <w:rFonts w:ascii="Times New Roman" w:eastAsia="Calibri" w:hAnsi="Times New Roman" w:cs="Times New Roman"/>
          <w:sz w:val="28"/>
          <w:szCs w:val="28"/>
        </w:rPr>
        <w:t xml:space="preserve"> «Симметрия». </w:t>
      </w:r>
      <w:r w:rsidR="00C96757">
        <w:rPr>
          <w:rFonts w:ascii="Times New Roman" w:eastAsia="Calibri" w:hAnsi="Times New Roman" w:cs="Times New Roman"/>
          <w:sz w:val="28"/>
          <w:szCs w:val="28"/>
        </w:rPr>
        <w:t xml:space="preserve"> Расчеты проводились для ВЛ 0,4 </w:t>
      </w:r>
      <w:proofErr w:type="spellStart"/>
      <w:r w:rsidR="00C96757">
        <w:rPr>
          <w:rFonts w:ascii="Times New Roman" w:eastAsia="Calibri" w:hAnsi="Times New Roman" w:cs="Times New Roman"/>
          <w:sz w:val="28"/>
          <w:szCs w:val="28"/>
        </w:rPr>
        <w:t>кВ</w:t>
      </w:r>
      <w:proofErr w:type="spellEnd"/>
      <w:r w:rsidR="00C96757">
        <w:rPr>
          <w:rFonts w:ascii="Times New Roman" w:eastAsia="Calibri" w:hAnsi="Times New Roman" w:cs="Times New Roman"/>
          <w:sz w:val="28"/>
          <w:szCs w:val="28"/>
        </w:rPr>
        <w:t xml:space="preserve"> стандартной длины (600 метров, 15 опор).  На рис.3 приведены </w:t>
      </w:r>
      <w:r w:rsidR="0078775E" w:rsidRPr="0078775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70953">
        <w:rPr>
          <w:rFonts w:ascii="Times New Roman" w:eastAsia="Calibri" w:hAnsi="Times New Roman" w:cs="Times New Roman"/>
          <w:sz w:val="28"/>
          <w:szCs w:val="28"/>
        </w:rPr>
        <w:t>результаты расчетов с поочередным переносом несимметричной нагрузки</w:t>
      </w:r>
      <w:r w:rsidR="003046E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3046EC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3046EC">
        <w:rPr>
          <w:rFonts w:ascii="Times New Roman" w:eastAsia="Calibri" w:hAnsi="Times New Roman" w:cs="Times New Roman"/>
          <w:sz w:val="28"/>
          <w:szCs w:val="28"/>
        </w:rPr>
        <w:t xml:space="preserve">а= 2,99А, </w:t>
      </w:r>
      <w:proofErr w:type="spellStart"/>
      <w:r w:rsidR="003046EC">
        <w:rPr>
          <w:rFonts w:ascii="Times New Roman" w:eastAsia="Calibri" w:hAnsi="Times New Roman" w:cs="Times New Roman"/>
          <w:sz w:val="28"/>
          <w:szCs w:val="28"/>
          <w:lang w:val="en-US"/>
        </w:rPr>
        <w:t>Ib</w:t>
      </w:r>
      <w:proofErr w:type="spellEnd"/>
      <w:r w:rsidR="003046EC" w:rsidRPr="003046EC">
        <w:rPr>
          <w:rFonts w:ascii="Times New Roman" w:eastAsia="Calibri" w:hAnsi="Times New Roman" w:cs="Times New Roman"/>
          <w:sz w:val="28"/>
          <w:szCs w:val="28"/>
        </w:rPr>
        <w:t>=1</w:t>
      </w:r>
      <w:r w:rsidR="003046EC">
        <w:rPr>
          <w:rFonts w:ascii="Times New Roman" w:eastAsia="Calibri" w:hAnsi="Times New Roman" w:cs="Times New Roman"/>
          <w:sz w:val="28"/>
          <w:szCs w:val="28"/>
        </w:rPr>
        <w:t>,27 А,</w:t>
      </w:r>
      <w:r w:rsidR="003046EC" w:rsidRPr="003046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46EC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3046EC">
        <w:rPr>
          <w:rFonts w:ascii="Times New Roman" w:eastAsia="Calibri" w:hAnsi="Times New Roman" w:cs="Times New Roman"/>
          <w:sz w:val="28"/>
          <w:szCs w:val="28"/>
        </w:rPr>
        <w:t>с=0,84 А)</w:t>
      </w:r>
      <w:r w:rsidR="00D70953">
        <w:rPr>
          <w:rFonts w:ascii="Times New Roman" w:eastAsia="Calibri" w:hAnsi="Times New Roman" w:cs="Times New Roman"/>
          <w:sz w:val="28"/>
          <w:szCs w:val="28"/>
        </w:rPr>
        <w:t xml:space="preserve"> с опоры №15 </w:t>
      </w:r>
      <w:proofErr w:type="gramStart"/>
      <w:r w:rsidR="00D70953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r w:rsidR="0078775E" w:rsidRPr="007877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0953">
        <w:rPr>
          <w:rFonts w:ascii="Times New Roman" w:eastAsia="Calibri" w:hAnsi="Times New Roman" w:cs="Times New Roman"/>
          <w:sz w:val="28"/>
          <w:szCs w:val="28"/>
        </w:rPr>
        <w:t>опоры</w:t>
      </w:r>
      <w:proofErr w:type="gramEnd"/>
      <w:r w:rsidR="00D70953">
        <w:rPr>
          <w:rFonts w:ascii="Times New Roman" w:eastAsia="Calibri" w:hAnsi="Times New Roman" w:cs="Times New Roman"/>
          <w:sz w:val="28"/>
          <w:szCs w:val="28"/>
        </w:rPr>
        <w:t xml:space="preserve"> №9.</w:t>
      </w:r>
      <w:r w:rsidR="0078775E" w:rsidRPr="007877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46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775E" w:rsidRPr="0078775E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</w:p>
    <w:p w14:paraId="43930FAF" w14:textId="77777777" w:rsidR="00324237" w:rsidRPr="00324237" w:rsidRDefault="00324237" w:rsidP="0032423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237">
        <w:rPr>
          <w:rFonts w:ascii="Calibri" w:eastAsia="Calibri" w:hAnsi="Calibri" w:cs="Times New Roman"/>
        </w:rPr>
        <w:t xml:space="preserve">          </w:t>
      </w:r>
    </w:p>
    <w:p w14:paraId="5381FEF4" w14:textId="2E61B690" w:rsidR="00BD1BBA" w:rsidRDefault="00BD1BBA" w:rsidP="0032423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object w:dxaOrig="7536" w:dyaOrig="2817" w14:anchorId="7E9ED516">
          <v:shape id="_x0000_i1026" type="#_x0000_t75" style="width:376.8pt;height:140.85pt" o:ole="">
            <v:imagedata r:id="rId11" o:title=""/>
          </v:shape>
          <o:OLEObject Type="Embed" ProgID="Visio.Drawing.11" ShapeID="_x0000_i1026" DrawAspect="Content" ObjectID="_1713383285" r:id="rId12"/>
        </w:object>
      </w:r>
    </w:p>
    <w:p w14:paraId="385BADB5" w14:textId="098F0D08" w:rsidR="00BD1BBA" w:rsidRDefault="00D70953" w:rsidP="0032423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Рис.3. Потери мощности при наличии несимметричной нагрузки на разных </w:t>
      </w:r>
      <w:r w:rsidR="008B689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опорах ЛЭП.</w:t>
      </w:r>
    </w:p>
    <w:p w14:paraId="6A2D590F" w14:textId="1D9530F3" w:rsidR="00BD1BBA" w:rsidRDefault="00D70953" w:rsidP="0032423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Расчеты показали</w:t>
      </w:r>
      <w:r w:rsidR="00560812">
        <w:rPr>
          <w:rFonts w:ascii="Times New Roman" w:eastAsia="Calibri" w:hAnsi="Times New Roman" w:cs="Times New Roman"/>
          <w:sz w:val="28"/>
          <w:szCs w:val="28"/>
        </w:rPr>
        <w:t xml:space="preserve">, что чем ближе несимметричная нагрузка к концу ЛЭП, тем больший эффект дает симметрирование. Поэтому оперативному персоналу </w:t>
      </w:r>
      <w:proofErr w:type="gramStart"/>
      <w:r w:rsidR="003046EC"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r w:rsidR="00560812">
        <w:rPr>
          <w:rFonts w:ascii="Times New Roman" w:eastAsia="Calibri" w:hAnsi="Times New Roman" w:cs="Times New Roman"/>
          <w:sz w:val="28"/>
          <w:szCs w:val="28"/>
        </w:rPr>
        <w:t xml:space="preserve"> выполнении</w:t>
      </w:r>
      <w:proofErr w:type="gramEnd"/>
      <w:r w:rsidR="00560812">
        <w:rPr>
          <w:rFonts w:ascii="Times New Roman" w:eastAsia="Calibri" w:hAnsi="Times New Roman" w:cs="Times New Roman"/>
          <w:sz w:val="28"/>
          <w:szCs w:val="28"/>
        </w:rPr>
        <w:t xml:space="preserve"> операции симметрирования н</w:t>
      </w:r>
      <w:r w:rsidR="003046EC">
        <w:rPr>
          <w:rFonts w:ascii="Times New Roman" w:eastAsia="Calibri" w:hAnsi="Times New Roman" w:cs="Times New Roman"/>
          <w:sz w:val="28"/>
          <w:szCs w:val="28"/>
        </w:rPr>
        <w:t>еобходимо начинать ее с конца ЛЭП.</w:t>
      </w:r>
      <w:r w:rsidR="0056081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F839C23" w14:textId="54E32E4E" w:rsidR="0009413D" w:rsidRPr="0009413D" w:rsidRDefault="0009413D" w:rsidP="0032423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413D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</w:rPr>
        <w:t>Наличие постоянного мониторинга режима и возможность программного прогнозирования режимов при различных вариант</w:t>
      </w:r>
      <w:r w:rsidR="00265563">
        <w:rPr>
          <w:rFonts w:ascii="Times New Roman" w:eastAsia="Calibri" w:hAnsi="Times New Roman" w:cs="Times New Roman"/>
          <w:sz w:val="28"/>
          <w:szCs w:val="28"/>
        </w:rPr>
        <w:t>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симметр</w:t>
      </w:r>
      <w:r w:rsidR="008C43B1">
        <w:rPr>
          <w:rFonts w:ascii="Times New Roman" w:eastAsia="Calibri" w:hAnsi="Times New Roman" w:cs="Times New Roman"/>
          <w:sz w:val="28"/>
          <w:szCs w:val="28"/>
        </w:rPr>
        <w:t>ирования также позволяют оперативному персоналу выбирать оптимальный вариант переключения фазных нагрузок</w:t>
      </w:r>
      <w:r w:rsidR="00265563">
        <w:rPr>
          <w:rFonts w:ascii="Times New Roman" w:eastAsia="Calibri" w:hAnsi="Times New Roman" w:cs="Times New Roman"/>
          <w:sz w:val="28"/>
          <w:szCs w:val="28"/>
        </w:rPr>
        <w:t xml:space="preserve">.  На рис. 4 </w:t>
      </w:r>
      <w:r w:rsidR="00DC62EE">
        <w:rPr>
          <w:rFonts w:ascii="Times New Roman" w:eastAsia="Calibri" w:hAnsi="Times New Roman" w:cs="Times New Roman"/>
          <w:sz w:val="28"/>
          <w:szCs w:val="28"/>
        </w:rPr>
        <w:t xml:space="preserve">в качестве примера </w:t>
      </w:r>
      <w:r w:rsidR="00265563">
        <w:rPr>
          <w:rFonts w:ascii="Times New Roman" w:eastAsia="Calibri" w:hAnsi="Times New Roman" w:cs="Times New Roman"/>
          <w:sz w:val="28"/>
          <w:szCs w:val="28"/>
        </w:rPr>
        <w:t xml:space="preserve">представлен участок схемы 4-х проводной электрической сети с тремя опорами. Именно переключениями на опорах (в точках отпуска электроэнергии) осуществляется симметрирование нагрузок оперативным </w:t>
      </w:r>
      <w:r w:rsidR="00DC62EE">
        <w:rPr>
          <w:rFonts w:ascii="Times New Roman" w:eastAsia="Calibri" w:hAnsi="Times New Roman" w:cs="Times New Roman"/>
          <w:sz w:val="28"/>
          <w:szCs w:val="28"/>
        </w:rPr>
        <w:t>персоналом.</w:t>
      </w:r>
    </w:p>
    <w:p w14:paraId="62D9B311" w14:textId="38142984" w:rsidR="00CB6C2B" w:rsidRDefault="00CB6C2B" w:rsidP="0032423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14:paraId="7156E7FA" w14:textId="525D7554" w:rsidR="00BD1BBA" w:rsidRDefault="008B689E" w:rsidP="0032423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object w:dxaOrig="10282" w:dyaOrig="4641" w14:anchorId="44259BE8">
          <v:shape id="_x0000_i1042" type="#_x0000_t75" style="width:407.15pt;height:165pt" o:ole="">
            <v:imagedata r:id="rId13" o:title=""/>
          </v:shape>
          <o:OLEObject Type="Embed" ProgID="Visio.Drawing.11" ShapeID="_x0000_i1042" DrawAspect="Content" ObjectID="_1713383286" r:id="rId14"/>
        </w:object>
      </w:r>
    </w:p>
    <w:p w14:paraId="35CB1C12" w14:textId="77777777" w:rsidR="00BD1BBA" w:rsidRDefault="00BD1BBA" w:rsidP="0032423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6C04B5A" w14:textId="0D7D1DB6" w:rsidR="00324237" w:rsidRDefault="00324237" w:rsidP="0032423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2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689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324237">
        <w:rPr>
          <w:rFonts w:ascii="Times New Roman" w:eastAsia="Calibri" w:hAnsi="Times New Roman" w:cs="Times New Roman"/>
          <w:sz w:val="28"/>
          <w:szCs w:val="28"/>
        </w:rPr>
        <w:t xml:space="preserve">Рис. </w:t>
      </w:r>
      <w:r w:rsidR="008B689E">
        <w:rPr>
          <w:rFonts w:ascii="Times New Roman" w:eastAsia="Calibri" w:hAnsi="Times New Roman" w:cs="Times New Roman"/>
          <w:sz w:val="28"/>
          <w:szCs w:val="28"/>
        </w:rPr>
        <w:t>4</w:t>
      </w:r>
      <w:r w:rsidRPr="0032423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B689E">
        <w:rPr>
          <w:rFonts w:ascii="Times New Roman" w:eastAsia="Calibri" w:hAnsi="Times New Roman" w:cs="Times New Roman"/>
          <w:sz w:val="28"/>
          <w:szCs w:val="28"/>
        </w:rPr>
        <w:t>Симметрирование нагрузки</w:t>
      </w:r>
      <w:r w:rsidR="00DC62E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3E98585" w14:textId="0AC4C416" w:rsidR="00DC62EE" w:rsidRDefault="00DC62EE" w:rsidP="0032423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На схеме цифрами обозначены значения токов нагрузок и суммарные токи фаз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А,В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,С  ЛЭП. Наиболее нагруженной </w:t>
      </w:r>
      <w:r w:rsidR="00A015FF">
        <w:rPr>
          <w:rFonts w:ascii="Times New Roman" w:eastAsia="Calibri" w:hAnsi="Times New Roman" w:cs="Times New Roman"/>
          <w:sz w:val="28"/>
          <w:szCs w:val="28"/>
        </w:rPr>
        <w:t xml:space="preserve">является фаза В.  </w:t>
      </w:r>
      <w:proofErr w:type="gramStart"/>
      <w:r w:rsidR="00A015FF">
        <w:rPr>
          <w:rFonts w:ascii="Times New Roman" w:eastAsia="Calibri" w:hAnsi="Times New Roman" w:cs="Times New Roman"/>
          <w:sz w:val="28"/>
          <w:szCs w:val="28"/>
        </w:rPr>
        <w:t xml:space="preserve">Для  </w:t>
      </w:r>
      <w:r w:rsidR="00B02514">
        <w:rPr>
          <w:rFonts w:ascii="Times New Roman" w:eastAsia="Calibri" w:hAnsi="Times New Roman" w:cs="Times New Roman"/>
          <w:sz w:val="28"/>
          <w:szCs w:val="28"/>
        </w:rPr>
        <w:t>симметрирования</w:t>
      </w:r>
      <w:proofErr w:type="gramEnd"/>
      <w:r w:rsidR="00B02514">
        <w:rPr>
          <w:rFonts w:ascii="Times New Roman" w:eastAsia="Calibri" w:hAnsi="Times New Roman" w:cs="Times New Roman"/>
          <w:sz w:val="28"/>
          <w:szCs w:val="28"/>
        </w:rPr>
        <w:t xml:space="preserve"> необходимо часть нагрузки фазы В переключить на менее нагруженную фазу, например А. Так как симметрирование целесообразно начинать с конца ЛЭП</w:t>
      </w:r>
      <w:r w:rsidR="005F1CA5">
        <w:rPr>
          <w:rFonts w:ascii="Times New Roman" w:eastAsia="Calibri" w:hAnsi="Times New Roman" w:cs="Times New Roman"/>
          <w:sz w:val="28"/>
          <w:szCs w:val="28"/>
        </w:rPr>
        <w:t>, то в рассматриваемом примере предлагается сравнить два вариан</w:t>
      </w:r>
      <w:r w:rsidR="00E50D05">
        <w:rPr>
          <w:rFonts w:ascii="Times New Roman" w:eastAsia="Calibri" w:hAnsi="Times New Roman" w:cs="Times New Roman"/>
          <w:sz w:val="28"/>
          <w:szCs w:val="28"/>
        </w:rPr>
        <w:t>т</w:t>
      </w:r>
      <w:r w:rsidR="005F1CA5">
        <w:rPr>
          <w:rFonts w:ascii="Times New Roman" w:eastAsia="Calibri" w:hAnsi="Times New Roman" w:cs="Times New Roman"/>
          <w:sz w:val="28"/>
          <w:szCs w:val="28"/>
        </w:rPr>
        <w:t>а переключения, показанные на схеме пунктирными стрелками 1 и 2. В первом случае</w:t>
      </w:r>
      <w:r w:rsidR="00E50D05">
        <w:rPr>
          <w:rFonts w:ascii="Times New Roman" w:eastAsia="Calibri" w:hAnsi="Times New Roman" w:cs="Times New Roman"/>
          <w:sz w:val="28"/>
          <w:szCs w:val="28"/>
        </w:rPr>
        <w:t xml:space="preserve"> на фазу А переключается токовая нагрузка 27,5 А, а во втором -</w:t>
      </w:r>
      <w:r w:rsidR="009500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0D05">
        <w:rPr>
          <w:rFonts w:ascii="Times New Roman" w:eastAsia="Calibri" w:hAnsi="Times New Roman" w:cs="Times New Roman"/>
          <w:sz w:val="28"/>
          <w:szCs w:val="28"/>
        </w:rPr>
        <w:t xml:space="preserve">31,4 А. Разработанное программное обеспечение позволяет произвести эти переключения виртуально, а </w:t>
      </w:r>
      <w:r w:rsidR="0095009E">
        <w:rPr>
          <w:rFonts w:ascii="Times New Roman" w:eastAsia="Calibri" w:hAnsi="Times New Roman" w:cs="Times New Roman"/>
          <w:sz w:val="28"/>
          <w:szCs w:val="28"/>
        </w:rPr>
        <w:t>в полученных новых режимах определить величину потерь мощности.</w:t>
      </w:r>
    </w:p>
    <w:p w14:paraId="39A323F5" w14:textId="3EE4119F" w:rsidR="0095009E" w:rsidRDefault="0095009E" w:rsidP="0032423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В результате расчетов получено:</w:t>
      </w:r>
    </w:p>
    <w:p w14:paraId="4E84C53F" w14:textId="7A012FC8" w:rsidR="0095009E" w:rsidRDefault="0095009E" w:rsidP="0095009E">
      <w:pPr>
        <w:pStyle w:val="a9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Потери мощности без симметрирования равны 6,84 Вт;</w:t>
      </w:r>
    </w:p>
    <w:p w14:paraId="1A92FEF9" w14:textId="380499B9" w:rsidR="0095009E" w:rsidRDefault="0095009E" w:rsidP="0095009E">
      <w:pPr>
        <w:pStyle w:val="a9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 симметрировании на опоре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№2 </w:t>
      </w:r>
      <w:r w:rsidR="00CD5A2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5A2D">
        <w:rPr>
          <w:rFonts w:ascii="Times New Roman" w:eastAsia="Calibri" w:hAnsi="Times New Roman" w:cs="Times New Roman"/>
          <w:sz w:val="28"/>
          <w:szCs w:val="28"/>
        </w:rPr>
        <w:t>4,78</w:t>
      </w:r>
      <w:proofErr w:type="gramEnd"/>
      <w:r w:rsidR="00CD5A2D">
        <w:rPr>
          <w:rFonts w:ascii="Times New Roman" w:eastAsia="Calibri" w:hAnsi="Times New Roman" w:cs="Times New Roman"/>
          <w:sz w:val="28"/>
          <w:szCs w:val="28"/>
        </w:rPr>
        <w:t xml:space="preserve"> Вт;</w:t>
      </w:r>
    </w:p>
    <w:p w14:paraId="238A2DE4" w14:textId="408373F0" w:rsidR="00CD5A2D" w:rsidRDefault="00CD5A2D" w:rsidP="0095009E">
      <w:pPr>
        <w:pStyle w:val="a9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 симметрировании на опоре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№3 – 2,72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Вт.</w:t>
      </w:r>
    </w:p>
    <w:p w14:paraId="0E039209" w14:textId="0B075526" w:rsidR="00CD5A2D" w:rsidRDefault="00A578C2" w:rsidP="00A578C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851D53">
        <w:rPr>
          <w:rFonts w:ascii="Times New Roman" w:eastAsia="Calibri" w:hAnsi="Times New Roman" w:cs="Times New Roman"/>
          <w:sz w:val="28"/>
          <w:szCs w:val="28"/>
        </w:rPr>
        <w:t>В рассматриваемом случае по критерию минимума потерь мощности симметрирование целесообразно проводить на опоре №2</w:t>
      </w:r>
      <w:r w:rsidR="00CD5A2D" w:rsidRPr="00A578C2">
        <w:rPr>
          <w:rFonts w:ascii="Times New Roman" w:eastAsia="Calibri" w:hAnsi="Times New Roman" w:cs="Times New Roman"/>
          <w:sz w:val="28"/>
          <w:szCs w:val="28"/>
        </w:rPr>
        <w:t xml:space="preserve"> Результаты расчетов </w:t>
      </w:r>
      <w:proofErr w:type="spellStart"/>
      <w:r w:rsidR="00CD5A2D" w:rsidRPr="00A578C2">
        <w:rPr>
          <w:rFonts w:ascii="Times New Roman" w:eastAsia="Calibri" w:hAnsi="Times New Roman" w:cs="Times New Roman"/>
          <w:sz w:val="28"/>
          <w:szCs w:val="28"/>
        </w:rPr>
        <w:t>расчетов</w:t>
      </w:r>
      <w:proofErr w:type="spellEnd"/>
      <w:r w:rsidR="00CD5A2D" w:rsidRPr="00A578C2">
        <w:rPr>
          <w:rFonts w:ascii="Times New Roman" w:eastAsia="Calibri" w:hAnsi="Times New Roman" w:cs="Times New Roman"/>
          <w:sz w:val="28"/>
          <w:szCs w:val="28"/>
        </w:rPr>
        <w:t xml:space="preserve"> зависят от места переключений и </w:t>
      </w:r>
      <w:r w:rsidRPr="00A578C2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CD5A2D" w:rsidRPr="00A578C2">
        <w:rPr>
          <w:rFonts w:ascii="Times New Roman" w:eastAsia="Calibri" w:hAnsi="Times New Roman" w:cs="Times New Roman"/>
          <w:sz w:val="28"/>
          <w:szCs w:val="28"/>
        </w:rPr>
        <w:t xml:space="preserve">переключаемых мощностей. </w:t>
      </w:r>
      <w:r w:rsidRPr="00A578C2">
        <w:rPr>
          <w:rFonts w:ascii="Times New Roman" w:eastAsia="Calibri" w:hAnsi="Times New Roman" w:cs="Times New Roman"/>
          <w:sz w:val="28"/>
          <w:szCs w:val="28"/>
        </w:rPr>
        <w:t xml:space="preserve">Однако, в любом случае,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расчетная  оценка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631F">
        <w:rPr>
          <w:rFonts w:ascii="Times New Roman" w:eastAsia="Calibri" w:hAnsi="Times New Roman" w:cs="Times New Roman"/>
          <w:sz w:val="28"/>
          <w:szCs w:val="28"/>
        </w:rPr>
        <w:t>значимости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переключений существенно снизит трудоемкость симметрирования </w:t>
      </w:r>
      <w:r w:rsidR="0009631F">
        <w:rPr>
          <w:rFonts w:ascii="Times New Roman" w:eastAsia="Calibri" w:hAnsi="Times New Roman" w:cs="Times New Roman"/>
          <w:sz w:val="28"/>
          <w:szCs w:val="28"/>
        </w:rPr>
        <w:t>и его эффективность.</w:t>
      </w:r>
    </w:p>
    <w:p w14:paraId="1F28E983" w14:textId="745707A5" w:rsidR="00242B4D" w:rsidRDefault="00242B4D" w:rsidP="00A578C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ВЫВОДЫ:</w:t>
      </w:r>
    </w:p>
    <w:p w14:paraId="20A434B3" w14:textId="03AE5C3C" w:rsidR="0009631F" w:rsidRDefault="0009631F" w:rsidP="00A578C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Полученные результаты работы</w:t>
      </w:r>
      <w:r w:rsidR="00F506A8">
        <w:rPr>
          <w:rFonts w:ascii="Times New Roman" w:eastAsia="Calibri" w:hAnsi="Times New Roman" w:cs="Times New Roman"/>
          <w:sz w:val="28"/>
          <w:szCs w:val="28"/>
        </w:rPr>
        <w:t xml:space="preserve"> позволяют предложить следующий алгоритм оптимизации симметрирования нагрузок в сетях 0,4 </w:t>
      </w:r>
      <w:proofErr w:type="spellStart"/>
      <w:r w:rsidR="00F506A8">
        <w:rPr>
          <w:rFonts w:ascii="Times New Roman" w:eastAsia="Calibri" w:hAnsi="Times New Roman" w:cs="Times New Roman"/>
          <w:sz w:val="28"/>
          <w:szCs w:val="28"/>
        </w:rPr>
        <w:t>кВ</w:t>
      </w:r>
      <w:proofErr w:type="spellEnd"/>
      <w:r w:rsidR="00F506A8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378F6943" w14:textId="229E055E" w:rsidR="00F506A8" w:rsidRDefault="00F506A8" w:rsidP="00961114">
      <w:pPr>
        <w:pStyle w:val="a9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показателям счетчиков электроэнергии (за неделю) определить средние нагрузки фаз. Указанные показатели автоматически </w:t>
      </w:r>
      <w:proofErr w:type="gramStart"/>
      <w:r w:rsidR="00961114">
        <w:rPr>
          <w:rFonts w:ascii="Times New Roman" w:eastAsia="Calibri" w:hAnsi="Times New Roman" w:cs="Times New Roman"/>
          <w:sz w:val="28"/>
          <w:szCs w:val="28"/>
        </w:rPr>
        <w:t xml:space="preserve">получаются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комплекса «Пирамида</w:t>
      </w:r>
      <w:r w:rsidR="00961114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2340A9FD" w14:textId="2F2A0743" w:rsidR="00961114" w:rsidRDefault="00961114" w:rsidP="00961114">
      <w:pPr>
        <w:pStyle w:val="a9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Начиная с конца ЛЭП</w:t>
      </w:r>
      <w:r w:rsidR="00242B4D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перебираются возможные варианты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симметрирующих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переключений. При выборе вариантов используется опыт оперативного персонала</w:t>
      </w:r>
      <w:r w:rsidR="00242B4D">
        <w:rPr>
          <w:rFonts w:ascii="Times New Roman" w:eastAsia="Calibri" w:hAnsi="Times New Roman" w:cs="Times New Roman"/>
          <w:sz w:val="28"/>
          <w:szCs w:val="28"/>
        </w:rPr>
        <w:t>. Возможен полный перебор вариантов для переключений на каждой опоре.</w:t>
      </w:r>
    </w:p>
    <w:p w14:paraId="210DF2D8" w14:textId="77777777" w:rsidR="00242B4D" w:rsidRDefault="00242B4D" w:rsidP="00961114">
      <w:pPr>
        <w:pStyle w:val="a9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выбранных вариантов с помощью ПО «Симметрия» рассчитываются потери мощности.</w:t>
      </w:r>
    </w:p>
    <w:p w14:paraId="3E4265A6" w14:textId="54C6704D" w:rsidR="00242B4D" w:rsidRPr="00961114" w:rsidRDefault="00242B4D" w:rsidP="00961114">
      <w:pPr>
        <w:pStyle w:val="a9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Для</w:t>
      </w:r>
      <w:r w:rsidR="003A647A">
        <w:rPr>
          <w:rFonts w:ascii="Times New Roman" w:eastAsia="Calibri" w:hAnsi="Times New Roman" w:cs="Times New Roman"/>
          <w:sz w:val="28"/>
          <w:szCs w:val="28"/>
        </w:rPr>
        <w:t xml:space="preserve"> каждой опоры определяется оптимальный с точки зрения потерь мощности вариант </w:t>
      </w:r>
      <w:proofErr w:type="spellStart"/>
      <w:r w:rsidR="003A647A">
        <w:rPr>
          <w:rFonts w:ascii="Times New Roman" w:eastAsia="Calibri" w:hAnsi="Times New Roman" w:cs="Times New Roman"/>
          <w:sz w:val="28"/>
          <w:szCs w:val="28"/>
        </w:rPr>
        <w:t>симметрирующих</w:t>
      </w:r>
      <w:proofErr w:type="spellEnd"/>
      <w:r w:rsidR="003A64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A647A">
        <w:rPr>
          <w:rFonts w:ascii="Times New Roman" w:eastAsia="Calibri" w:hAnsi="Times New Roman" w:cs="Times New Roman"/>
          <w:sz w:val="28"/>
          <w:szCs w:val="28"/>
        </w:rPr>
        <w:t>перключений</w:t>
      </w:r>
      <w:proofErr w:type="spellEnd"/>
      <w:r w:rsidR="003A647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2137712" w14:textId="334061BC" w:rsidR="00CE744C" w:rsidRPr="00CE744C" w:rsidRDefault="00CE744C" w:rsidP="00CE74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14:paraId="5A178F9D" w14:textId="77777777" w:rsidR="00324237" w:rsidRPr="00324237" w:rsidRDefault="00324237" w:rsidP="0032423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4ED64A8" w14:textId="47BDE383" w:rsidR="003A647A" w:rsidRPr="00324237" w:rsidRDefault="00324237" w:rsidP="003A647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237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</w:p>
    <w:p w14:paraId="4EB60FCD" w14:textId="28088C96" w:rsidR="00324237" w:rsidRPr="00324237" w:rsidRDefault="00324237" w:rsidP="003A647A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98910A0" w14:textId="77777777" w:rsidR="00324237" w:rsidRPr="00324237" w:rsidRDefault="00324237" w:rsidP="003A647A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A4FAC34" w14:textId="3ED000E0" w:rsidR="00324237" w:rsidRDefault="00324237" w:rsidP="00324237">
      <w:pPr>
        <w:tabs>
          <w:tab w:val="left" w:pos="321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237">
        <w:rPr>
          <w:rFonts w:ascii="Times New Roman" w:eastAsia="Calibri" w:hAnsi="Times New Roman" w:cs="Times New Roman"/>
          <w:sz w:val="28"/>
          <w:szCs w:val="28"/>
        </w:rPr>
        <w:tab/>
        <w:t xml:space="preserve"> СПИСОК ЛИТЕРАТУРЫ</w:t>
      </w:r>
    </w:p>
    <w:p w14:paraId="4CBE655F" w14:textId="77777777" w:rsidR="00935359" w:rsidRDefault="00935359" w:rsidP="00324237">
      <w:pPr>
        <w:tabs>
          <w:tab w:val="left" w:pos="321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3F826E6" w14:textId="6B670F79" w:rsidR="003A647A" w:rsidRPr="00324237" w:rsidRDefault="003A647A" w:rsidP="00324237">
      <w:pPr>
        <w:tabs>
          <w:tab w:val="left" w:pos="321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="00851D53">
        <w:rPr>
          <w:rFonts w:ascii="Times New Roman" w:eastAsia="Calibri" w:hAnsi="Times New Roman" w:cs="Times New Roman"/>
          <w:sz w:val="28"/>
          <w:szCs w:val="28"/>
        </w:rPr>
        <w:t>А.А.</w:t>
      </w:r>
      <w:proofErr w:type="gramEnd"/>
      <w:r w:rsidR="00851D53">
        <w:rPr>
          <w:rFonts w:ascii="Times New Roman" w:eastAsia="Calibri" w:hAnsi="Times New Roman" w:cs="Times New Roman"/>
          <w:sz w:val="28"/>
          <w:szCs w:val="28"/>
        </w:rPr>
        <w:t xml:space="preserve"> Герасименко, В.Т. Федин. Передача и распределение </w:t>
      </w:r>
    </w:p>
    <w:p w14:paraId="3D8E3E2D" w14:textId="46C7DD07" w:rsidR="00324237" w:rsidRDefault="005D70A6" w:rsidP="0032423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324237" w:rsidRPr="00324237">
        <w:rPr>
          <w:rFonts w:ascii="Times New Roman" w:eastAsia="Calibri" w:hAnsi="Times New Roman" w:cs="Times New Roman"/>
          <w:sz w:val="28"/>
          <w:szCs w:val="28"/>
        </w:rPr>
        <w:t xml:space="preserve">. ГОСТ </w:t>
      </w:r>
      <w:proofErr w:type="gramStart"/>
      <w:r w:rsidR="00324237" w:rsidRPr="00324237">
        <w:rPr>
          <w:rFonts w:ascii="Times New Roman" w:eastAsia="Calibri" w:hAnsi="Times New Roman" w:cs="Times New Roman"/>
          <w:sz w:val="28"/>
          <w:szCs w:val="28"/>
        </w:rPr>
        <w:t>32144-2013</w:t>
      </w:r>
      <w:proofErr w:type="gramEnd"/>
      <w:r w:rsidR="00324237" w:rsidRPr="00324237">
        <w:rPr>
          <w:rFonts w:ascii="Times New Roman" w:eastAsia="Calibri" w:hAnsi="Times New Roman" w:cs="Times New Roman"/>
          <w:sz w:val="28"/>
          <w:szCs w:val="28"/>
        </w:rPr>
        <w:t>. Межгосударственный стандарт «Электрическая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C772A35" w14:textId="6CE70D78" w:rsidR="005D70A6" w:rsidRPr="00324237" w:rsidRDefault="005D70A6" w:rsidP="0032423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935359">
        <w:rPr>
          <w:rFonts w:ascii="Times New Roman" w:eastAsia="Calibri" w:hAnsi="Times New Roman" w:cs="Times New Roman"/>
          <w:sz w:val="28"/>
          <w:szCs w:val="28"/>
        </w:rPr>
        <w:t xml:space="preserve">В.Э. </w:t>
      </w:r>
      <w:proofErr w:type="spellStart"/>
      <w:r w:rsidR="00935359">
        <w:rPr>
          <w:rFonts w:ascii="Times New Roman" w:eastAsia="Calibri" w:hAnsi="Times New Roman" w:cs="Times New Roman"/>
          <w:sz w:val="28"/>
          <w:szCs w:val="28"/>
        </w:rPr>
        <w:t>Воротницкий</w:t>
      </w:r>
      <w:proofErr w:type="spellEnd"/>
      <w:r w:rsidR="00935359">
        <w:rPr>
          <w:rFonts w:ascii="Times New Roman" w:eastAsia="Calibri" w:hAnsi="Times New Roman" w:cs="Times New Roman"/>
          <w:sz w:val="28"/>
          <w:szCs w:val="28"/>
        </w:rPr>
        <w:t xml:space="preserve">, Ю.С. Железко, </w:t>
      </w:r>
      <w:proofErr w:type="gramStart"/>
      <w:r w:rsidR="00935359">
        <w:rPr>
          <w:rFonts w:ascii="Times New Roman" w:eastAsia="Calibri" w:hAnsi="Times New Roman" w:cs="Times New Roman"/>
          <w:sz w:val="28"/>
          <w:szCs w:val="28"/>
        </w:rPr>
        <w:t>В.М.</w:t>
      </w:r>
      <w:proofErr w:type="gramEnd"/>
      <w:r w:rsidR="00935359">
        <w:rPr>
          <w:rFonts w:ascii="Times New Roman" w:eastAsia="Calibri" w:hAnsi="Times New Roman" w:cs="Times New Roman"/>
          <w:sz w:val="28"/>
          <w:szCs w:val="28"/>
        </w:rPr>
        <w:t xml:space="preserve"> Максимов. </w:t>
      </w:r>
      <w:r>
        <w:rPr>
          <w:rFonts w:ascii="Times New Roman" w:eastAsia="Calibri" w:hAnsi="Times New Roman" w:cs="Times New Roman"/>
          <w:sz w:val="28"/>
          <w:szCs w:val="28"/>
        </w:rPr>
        <w:t>РД 34.09.254 Инс</w:t>
      </w:r>
      <w:r w:rsidR="00935359">
        <w:rPr>
          <w:rFonts w:ascii="Times New Roman" w:eastAsia="Calibri" w:hAnsi="Times New Roman" w:cs="Times New Roman"/>
          <w:sz w:val="28"/>
          <w:szCs w:val="28"/>
        </w:rPr>
        <w:t xml:space="preserve">трукция по снижению технологического расхода электрической энергии на передачу по электрическим сетям энергосистем и энергообъединений. </w:t>
      </w:r>
      <w:r w:rsidR="00615DC4">
        <w:rPr>
          <w:rFonts w:ascii="Times New Roman" w:eastAsia="Calibri" w:hAnsi="Times New Roman" w:cs="Times New Roman"/>
          <w:sz w:val="28"/>
          <w:szCs w:val="28"/>
        </w:rPr>
        <w:t>ВНИИЭ, 1986.-43 с.</w:t>
      </w:r>
    </w:p>
    <w:p w14:paraId="1ADB7E83" w14:textId="3CBDEEFB" w:rsidR="00615DC4" w:rsidRDefault="00615DC4" w:rsidP="00615DC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324237">
        <w:rPr>
          <w:rFonts w:ascii="Times New Roman" w:eastAsia="Calibri" w:hAnsi="Times New Roman" w:cs="Times New Roman"/>
          <w:sz w:val="28"/>
          <w:szCs w:val="28"/>
        </w:rPr>
        <w:t xml:space="preserve">А. </w:t>
      </w:r>
      <w:proofErr w:type="spellStart"/>
      <w:r w:rsidRPr="00324237">
        <w:rPr>
          <w:rFonts w:ascii="Times New Roman" w:eastAsia="Calibri" w:hAnsi="Times New Roman" w:cs="Times New Roman"/>
          <w:sz w:val="28"/>
          <w:szCs w:val="28"/>
        </w:rPr>
        <w:t>Сердимов</w:t>
      </w:r>
      <w:proofErr w:type="spellEnd"/>
      <w:r w:rsidRPr="00324237">
        <w:rPr>
          <w:rFonts w:ascii="Times New Roman" w:eastAsia="Calibri" w:hAnsi="Times New Roman" w:cs="Times New Roman"/>
          <w:sz w:val="28"/>
          <w:szCs w:val="28"/>
        </w:rPr>
        <w:t xml:space="preserve">, И. </w:t>
      </w:r>
      <w:proofErr w:type="spellStart"/>
      <w:r w:rsidRPr="00324237">
        <w:rPr>
          <w:rFonts w:ascii="Times New Roman" w:eastAsia="Calibri" w:hAnsi="Times New Roman" w:cs="Times New Roman"/>
          <w:sz w:val="28"/>
          <w:szCs w:val="28"/>
        </w:rPr>
        <w:t>Протосветский</w:t>
      </w:r>
      <w:proofErr w:type="spellEnd"/>
      <w:r w:rsidRPr="00324237">
        <w:rPr>
          <w:rFonts w:ascii="Times New Roman" w:eastAsia="Calibri" w:hAnsi="Times New Roman" w:cs="Times New Roman"/>
          <w:sz w:val="28"/>
          <w:szCs w:val="28"/>
        </w:rPr>
        <w:t xml:space="preserve"> и др. </w:t>
      </w:r>
      <w:proofErr w:type="spellStart"/>
      <w:r w:rsidRPr="00324237">
        <w:rPr>
          <w:rFonts w:ascii="Times New Roman" w:eastAsia="Calibri" w:hAnsi="Times New Roman" w:cs="Times New Roman"/>
          <w:sz w:val="28"/>
          <w:szCs w:val="28"/>
        </w:rPr>
        <w:t>Симметрирущее</w:t>
      </w:r>
      <w:proofErr w:type="spellEnd"/>
      <w:r w:rsidRPr="00324237">
        <w:rPr>
          <w:rFonts w:ascii="Times New Roman" w:eastAsia="Calibri" w:hAnsi="Times New Roman" w:cs="Times New Roman"/>
          <w:sz w:val="28"/>
          <w:szCs w:val="28"/>
        </w:rPr>
        <w:t xml:space="preserve"> устройство для трансформаторов. Средство для стабилизации напряжения и снижения потерь в сетях 0,4 </w:t>
      </w:r>
      <w:proofErr w:type="spellStart"/>
      <w:r w:rsidRPr="00324237">
        <w:rPr>
          <w:rFonts w:ascii="Times New Roman" w:eastAsia="Calibri" w:hAnsi="Times New Roman" w:cs="Times New Roman"/>
          <w:sz w:val="28"/>
          <w:szCs w:val="28"/>
        </w:rPr>
        <w:t>кВ.</w:t>
      </w:r>
      <w:proofErr w:type="spellEnd"/>
      <w:r w:rsidRPr="00324237">
        <w:rPr>
          <w:rFonts w:ascii="Times New Roman" w:eastAsia="Calibri" w:hAnsi="Times New Roman" w:cs="Times New Roman"/>
          <w:sz w:val="28"/>
          <w:szCs w:val="28"/>
        </w:rPr>
        <w:t xml:space="preserve"> Новости электротехники, №31 2003 г.</w:t>
      </w:r>
    </w:p>
    <w:p w14:paraId="54BCD2C9" w14:textId="50979185" w:rsidR="00281979" w:rsidRDefault="00281979" w:rsidP="0028197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979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2819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4237">
        <w:rPr>
          <w:rFonts w:ascii="Times New Roman" w:eastAsia="Calibri" w:hAnsi="Times New Roman" w:cs="Times New Roman"/>
          <w:sz w:val="28"/>
          <w:szCs w:val="28"/>
        </w:rPr>
        <w:t xml:space="preserve">Патент РФ </w:t>
      </w:r>
      <w:r w:rsidRPr="00324237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Pr="00324237">
        <w:rPr>
          <w:rFonts w:ascii="Times New Roman" w:eastAsia="Calibri" w:hAnsi="Times New Roman" w:cs="Times New Roman"/>
          <w:sz w:val="28"/>
          <w:szCs w:val="28"/>
        </w:rPr>
        <w:t xml:space="preserve"> №2548656 МПК Н01 </w:t>
      </w:r>
      <w:r w:rsidRPr="00324237">
        <w:rPr>
          <w:rFonts w:ascii="Times New Roman" w:eastAsia="Calibri" w:hAnsi="Times New Roman" w:cs="Times New Roman"/>
          <w:sz w:val="28"/>
          <w:szCs w:val="28"/>
          <w:lang w:val="en-US"/>
        </w:rPr>
        <w:t>J</w:t>
      </w:r>
      <w:r w:rsidRPr="00324237">
        <w:rPr>
          <w:rFonts w:ascii="Times New Roman" w:eastAsia="Calibri" w:hAnsi="Times New Roman" w:cs="Times New Roman"/>
          <w:sz w:val="28"/>
          <w:szCs w:val="28"/>
        </w:rPr>
        <w:t xml:space="preserve"> 3/26 симметрирования фазных токов четырехпроводной линии устройство для его осуществления.</w:t>
      </w:r>
    </w:p>
    <w:p w14:paraId="7EA3FC5E" w14:textId="7CE289C9" w:rsidR="00070D5C" w:rsidRPr="00324237" w:rsidRDefault="00281979" w:rsidP="00070D5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</w:t>
      </w:r>
      <w:r w:rsidR="00070D5C" w:rsidRPr="00070D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3" w:name="_Hlk102770413"/>
      <w:r w:rsidR="00070D5C" w:rsidRPr="00324237">
        <w:rPr>
          <w:rFonts w:ascii="Times New Roman" w:eastAsia="Calibri" w:hAnsi="Times New Roman" w:cs="Times New Roman"/>
          <w:sz w:val="28"/>
          <w:szCs w:val="28"/>
        </w:rPr>
        <w:t xml:space="preserve">А.М. Маклецов, И.Ф. Галиев, Р.И. Галиев, </w:t>
      </w:r>
      <w:proofErr w:type="spellStart"/>
      <w:r w:rsidR="00070D5C" w:rsidRPr="00324237">
        <w:rPr>
          <w:rFonts w:ascii="Times New Roman" w:eastAsia="Calibri" w:hAnsi="Times New Roman" w:cs="Times New Roman"/>
          <w:sz w:val="28"/>
          <w:szCs w:val="28"/>
        </w:rPr>
        <w:t>Лыу</w:t>
      </w:r>
      <w:proofErr w:type="spellEnd"/>
      <w:r w:rsidR="00070D5C" w:rsidRPr="003242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70D5C" w:rsidRPr="00324237">
        <w:rPr>
          <w:rFonts w:ascii="Times New Roman" w:eastAsia="Calibri" w:hAnsi="Times New Roman" w:cs="Times New Roman"/>
          <w:sz w:val="28"/>
          <w:szCs w:val="28"/>
        </w:rPr>
        <w:t>Куок</w:t>
      </w:r>
      <w:proofErr w:type="spellEnd"/>
      <w:r w:rsidR="00070D5C" w:rsidRPr="003242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70D5C" w:rsidRPr="00324237">
        <w:rPr>
          <w:rFonts w:ascii="Times New Roman" w:eastAsia="Calibri" w:hAnsi="Times New Roman" w:cs="Times New Roman"/>
          <w:sz w:val="28"/>
          <w:szCs w:val="28"/>
        </w:rPr>
        <w:t>Кыонг</w:t>
      </w:r>
      <w:bookmarkEnd w:id="3"/>
      <w:proofErr w:type="spellEnd"/>
      <w:r w:rsidR="00070D5C" w:rsidRPr="00324237">
        <w:rPr>
          <w:rFonts w:ascii="Times New Roman" w:eastAsia="Calibri" w:hAnsi="Times New Roman" w:cs="Times New Roman"/>
          <w:sz w:val="28"/>
          <w:szCs w:val="28"/>
        </w:rPr>
        <w:t xml:space="preserve">. Мониторинг </w:t>
      </w:r>
      <w:proofErr w:type="spellStart"/>
      <w:r w:rsidR="00070D5C" w:rsidRPr="00324237">
        <w:rPr>
          <w:rFonts w:ascii="Times New Roman" w:eastAsia="Calibri" w:hAnsi="Times New Roman" w:cs="Times New Roman"/>
          <w:sz w:val="28"/>
          <w:szCs w:val="28"/>
        </w:rPr>
        <w:t>несимметрии</w:t>
      </w:r>
      <w:proofErr w:type="spellEnd"/>
      <w:r w:rsidR="00070D5C" w:rsidRPr="00324237">
        <w:rPr>
          <w:rFonts w:ascii="Times New Roman" w:eastAsia="Calibri" w:hAnsi="Times New Roman" w:cs="Times New Roman"/>
          <w:sz w:val="28"/>
          <w:szCs w:val="28"/>
        </w:rPr>
        <w:t xml:space="preserve"> нагрузок в сетях 0,4 </w:t>
      </w:r>
      <w:proofErr w:type="spellStart"/>
      <w:r w:rsidR="00070D5C" w:rsidRPr="00324237">
        <w:rPr>
          <w:rFonts w:ascii="Times New Roman" w:eastAsia="Calibri" w:hAnsi="Times New Roman" w:cs="Times New Roman"/>
          <w:sz w:val="28"/>
          <w:szCs w:val="28"/>
        </w:rPr>
        <w:t>кВ.Энергетик</w:t>
      </w:r>
      <w:proofErr w:type="spellEnd"/>
      <w:r w:rsidR="00070D5C" w:rsidRPr="00324237">
        <w:rPr>
          <w:rFonts w:ascii="Times New Roman" w:eastAsia="Calibri" w:hAnsi="Times New Roman" w:cs="Times New Roman"/>
          <w:sz w:val="28"/>
          <w:szCs w:val="28"/>
        </w:rPr>
        <w:t xml:space="preserve">, №5 2019 г. С </w:t>
      </w:r>
      <w:proofErr w:type="gramStart"/>
      <w:r w:rsidR="00070D5C" w:rsidRPr="00324237">
        <w:rPr>
          <w:rFonts w:ascii="Times New Roman" w:eastAsia="Calibri" w:hAnsi="Times New Roman" w:cs="Times New Roman"/>
          <w:sz w:val="28"/>
          <w:szCs w:val="28"/>
        </w:rPr>
        <w:t>17-29</w:t>
      </w:r>
      <w:proofErr w:type="gramEnd"/>
    </w:p>
    <w:p w14:paraId="328BBE90" w14:textId="7415A186" w:rsidR="00281979" w:rsidRPr="00324237" w:rsidRDefault="00281979" w:rsidP="0028197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D85F197" w14:textId="6AEF4661" w:rsidR="00281979" w:rsidRPr="00281979" w:rsidRDefault="00281979" w:rsidP="00615DC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27D9E86" w14:textId="77777777" w:rsidR="00281979" w:rsidRPr="00324237" w:rsidRDefault="00281979" w:rsidP="00615DC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A81FA0B" w14:textId="77777777" w:rsidR="003F396C" w:rsidRDefault="003F396C"/>
    <w:sectPr w:rsidR="003F396C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0B007" w14:textId="77777777" w:rsidR="002349D5" w:rsidRDefault="002349D5">
      <w:pPr>
        <w:spacing w:after="0" w:line="240" w:lineRule="auto"/>
      </w:pPr>
      <w:r>
        <w:separator/>
      </w:r>
    </w:p>
  </w:endnote>
  <w:endnote w:type="continuationSeparator" w:id="0">
    <w:p w14:paraId="264AD059" w14:textId="77777777" w:rsidR="002349D5" w:rsidRDefault="00234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8988445"/>
      <w:docPartObj>
        <w:docPartGallery w:val="Page Numbers (Bottom of Page)"/>
        <w:docPartUnique/>
      </w:docPartObj>
    </w:sdtPr>
    <w:sdtEndPr/>
    <w:sdtContent>
      <w:p w14:paraId="166385FB" w14:textId="77777777" w:rsidR="00DC2D6C" w:rsidRDefault="00CB6C2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17BA64" w14:textId="77777777" w:rsidR="00DC2D6C" w:rsidRDefault="002349D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08B53" w14:textId="77777777" w:rsidR="002349D5" w:rsidRDefault="002349D5">
      <w:pPr>
        <w:spacing w:after="0" w:line="240" w:lineRule="auto"/>
      </w:pPr>
      <w:r>
        <w:separator/>
      </w:r>
    </w:p>
  </w:footnote>
  <w:footnote w:type="continuationSeparator" w:id="0">
    <w:p w14:paraId="10C8B999" w14:textId="77777777" w:rsidR="002349D5" w:rsidRDefault="00234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A2660"/>
    <w:multiLevelType w:val="hybridMultilevel"/>
    <w:tmpl w:val="2078095A"/>
    <w:lvl w:ilvl="0" w:tplc="545E1A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C0A4A"/>
    <w:multiLevelType w:val="hybridMultilevel"/>
    <w:tmpl w:val="055E2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B52E8"/>
    <w:multiLevelType w:val="hybridMultilevel"/>
    <w:tmpl w:val="EDD0E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35718"/>
    <w:multiLevelType w:val="hybridMultilevel"/>
    <w:tmpl w:val="EC9E1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3573A"/>
    <w:multiLevelType w:val="hybridMultilevel"/>
    <w:tmpl w:val="E5E87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B4B2F"/>
    <w:multiLevelType w:val="hybridMultilevel"/>
    <w:tmpl w:val="13D8C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D13D6"/>
    <w:multiLevelType w:val="hybridMultilevel"/>
    <w:tmpl w:val="95429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3223F"/>
    <w:multiLevelType w:val="hybridMultilevel"/>
    <w:tmpl w:val="29D66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F18AD"/>
    <w:multiLevelType w:val="hybridMultilevel"/>
    <w:tmpl w:val="13D8C6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4319129">
    <w:abstractNumId w:val="5"/>
  </w:num>
  <w:num w:numId="2" w16cid:durableId="420638997">
    <w:abstractNumId w:val="6"/>
  </w:num>
  <w:num w:numId="3" w16cid:durableId="1921712218">
    <w:abstractNumId w:val="1"/>
  </w:num>
  <w:num w:numId="4" w16cid:durableId="896940654">
    <w:abstractNumId w:val="2"/>
  </w:num>
  <w:num w:numId="5" w16cid:durableId="1543206406">
    <w:abstractNumId w:val="4"/>
  </w:num>
  <w:num w:numId="6" w16cid:durableId="1140001623">
    <w:abstractNumId w:val="3"/>
  </w:num>
  <w:num w:numId="7" w16cid:durableId="1570846780">
    <w:abstractNumId w:val="8"/>
  </w:num>
  <w:num w:numId="8" w16cid:durableId="882719279">
    <w:abstractNumId w:val="7"/>
  </w:num>
  <w:num w:numId="9" w16cid:durableId="34911419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Василий Маклецов">
    <w15:presenceInfo w15:providerId="Windows Live" w15:userId="c78c6ebb10683d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237"/>
    <w:rsid w:val="00070D5C"/>
    <w:rsid w:val="000725E3"/>
    <w:rsid w:val="000777FB"/>
    <w:rsid w:val="0009413D"/>
    <w:rsid w:val="0009631F"/>
    <w:rsid w:val="000A0167"/>
    <w:rsid w:val="000E157A"/>
    <w:rsid w:val="000F10D3"/>
    <w:rsid w:val="0015706C"/>
    <w:rsid w:val="00185B3D"/>
    <w:rsid w:val="001A1C8B"/>
    <w:rsid w:val="001A4A16"/>
    <w:rsid w:val="002008B4"/>
    <w:rsid w:val="00227F02"/>
    <w:rsid w:val="002349D5"/>
    <w:rsid w:val="00240D99"/>
    <w:rsid w:val="00242B4D"/>
    <w:rsid w:val="00265563"/>
    <w:rsid w:val="00281979"/>
    <w:rsid w:val="003046EC"/>
    <w:rsid w:val="00305267"/>
    <w:rsid w:val="00315CD2"/>
    <w:rsid w:val="00324237"/>
    <w:rsid w:val="003674CE"/>
    <w:rsid w:val="003A647A"/>
    <w:rsid w:val="003F396C"/>
    <w:rsid w:val="00447D56"/>
    <w:rsid w:val="004B729D"/>
    <w:rsid w:val="0052087B"/>
    <w:rsid w:val="00560812"/>
    <w:rsid w:val="00592D37"/>
    <w:rsid w:val="005D70A6"/>
    <w:rsid w:val="005F1CA5"/>
    <w:rsid w:val="005F65FF"/>
    <w:rsid w:val="00610AC6"/>
    <w:rsid w:val="00615DC4"/>
    <w:rsid w:val="00626CA2"/>
    <w:rsid w:val="006C3EB5"/>
    <w:rsid w:val="006E7D6A"/>
    <w:rsid w:val="00764F66"/>
    <w:rsid w:val="0078775E"/>
    <w:rsid w:val="007D52B0"/>
    <w:rsid w:val="008320EC"/>
    <w:rsid w:val="00851D53"/>
    <w:rsid w:val="008604CA"/>
    <w:rsid w:val="00871B95"/>
    <w:rsid w:val="008730E8"/>
    <w:rsid w:val="008B689E"/>
    <w:rsid w:val="008C43B1"/>
    <w:rsid w:val="008F5A82"/>
    <w:rsid w:val="00935359"/>
    <w:rsid w:val="009413BA"/>
    <w:rsid w:val="0095009E"/>
    <w:rsid w:val="00961114"/>
    <w:rsid w:val="00961C0A"/>
    <w:rsid w:val="00A015FF"/>
    <w:rsid w:val="00A578C2"/>
    <w:rsid w:val="00AB3323"/>
    <w:rsid w:val="00B02514"/>
    <w:rsid w:val="00B717FF"/>
    <w:rsid w:val="00BD1BBA"/>
    <w:rsid w:val="00BF5418"/>
    <w:rsid w:val="00C1679F"/>
    <w:rsid w:val="00C96757"/>
    <w:rsid w:val="00CB6C2B"/>
    <w:rsid w:val="00CD5A2D"/>
    <w:rsid w:val="00CE744C"/>
    <w:rsid w:val="00D03311"/>
    <w:rsid w:val="00D70953"/>
    <w:rsid w:val="00D76519"/>
    <w:rsid w:val="00DA620B"/>
    <w:rsid w:val="00DC62EE"/>
    <w:rsid w:val="00E04513"/>
    <w:rsid w:val="00E27E8B"/>
    <w:rsid w:val="00E3142E"/>
    <w:rsid w:val="00E33F9A"/>
    <w:rsid w:val="00E50D05"/>
    <w:rsid w:val="00E558C2"/>
    <w:rsid w:val="00E737B3"/>
    <w:rsid w:val="00EB64FC"/>
    <w:rsid w:val="00EF53B1"/>
    <w:rsid w:val="00F06EED"/>
    <w:rsid w:val="00F2359E"/>
    <w:rsid w:val="00F23DDD"/>
    <w:rsid w:val="00F506A8"/>
    <w:rsid w:val="00F94B19"/>
    <w:rsid w:val="00FF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D1FBC"/>
  <w15:chartTrackingRefBased/>
  <w15:docId w15:val="{A26ED312-3166-4B92-86DE-E2D87E976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2423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2423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2423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24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4237"/>
  </w:style>
  <w:style w:type="character" w:styleId="a8">
    <w:name w:val="Placeholder Text"/>
    <w:basedOn w:val="a0"/>
    <w:uiPriority w:val="99"/>
    <w:semiHidden/>
    <w:rsid w:val="00F2359E"/>
    <w:rPr>
      <w:color w:val="808080"/>
    </w:rPr>
  </w:style>
  <w:style w:type="paragraph" w:styleId="a9">
    <w:name w:val="List Paragraph"/>
    <w:basedOn w:val="a"/>
    <w:uiPriority w:val="34"/>
    <w:qFormat/>
    <w:rsid w:val="005F65FF"/>
    <w:pPr>
      <w:ind w:left="720"/>
      <w:contextualSpacing/>
    </w:pPr>
  </w:style>
  <w:style w:type="paragraph" w:styleId="aa">
    <w:name w:val="Revision"/>
    <w:hidden/>
    <w:uiPriority w:val="99"/>
    <w:semiHidden/>
    <w:rsid w:val="001A4A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10225-681C-4908-A3D5-DF0ACCA7D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1510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Маклецов</dc:creator>
  <cp:keywords/>
  <dc:description/>
  <cp:lastModifiedBy>Василий Маклецов</cp:lastModifiedBy>
  <cp:revision>2</cp:revision>
  <dcterms:created xsi:type="dcterms:W3CDTF">2022-05-06T20:01:00Z</dcterms:created>
  <dcterms:modified xsi:type="dcterms:W3CDTF">2022-05-06T20:01:00Z</dcterms:modified>
</cp:coreProperties>
</file>